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B7" w:rsidRDefault="00AB4CB7" w:rsidP="00AB4CB7">
      <w:r>
        <w:rPr>
          <w:noProof/>
          <w:lang w:eastAsia="en-GB"/>
        </w:rPr>
        <w:drawing>
          <wp:anchor distT="0" distB="0" distL="114300" distR="114300" simplePos="0" relativeHeight="251659264" behindDoc="1" locked="0" layoutInCell="1" allowOverlap="1" wp14:anchorId="7420D28D" wp14:editId="2A3A69EE">
            <wp:simplePos x="0" y="0"/>
            <wp:positionH relativeFrom="column">
              <wp:posOffset>5343896</wp:posOffset>
            </wp:positionH>
            <wp:positionV relativeFrom="paragraph">
              <wp:posOffset>-451262</wp:posOffset>
            </wp:positionV>
            <wp:extent cx="1057275" cy="1412114"/>
            <wp:effectExtent l="0" t="0" r="0" b="0"/>
            <wp:wrapThrough wrapText="bothSides">
              <wp:wrapPolygon edited="0">
                <wp:start x="0" y="0"/>
                <wp:lineTo x="0" y="21279"/>
                <wp:lineTo x="21016" y="21279"/>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412114"/>
                    </a:xfrm>
                    <a:prstGeom prst="rect">
                      <a:avLst/>
                    </a:prstGeom>
                    <a:noFill/>
                  </pic:spPr>
                </pic:pic>
              </a:graphicData>
            </a:graphic>
            <wp14:sizeRelH relativeFrom="page">
              <wp14:pctWidth>0</wp14:pctWidth>
            </wp14:sizeRelH>
            <wp14:sizeRelV relativeFrom="page">
              <wp14:pctHeight>0</wp14:pctHeight>
            </wp14:sizeRelV>
          </wp:anchor>
        </w:drawing>
      </w:r>
    </w:p>
    <w:p w:rsidR="008A22C6" w:rsidRPr="00A34150" w:rsidRDefault="007F42A0" w:rsidP="0009327E">
      <w:pPr>
        <w:spacing w:line="360" w:lineRule="auto"/>
        <w:ind w:left="2126" w:hanging="2126"/>
        <w:rPr>
          <w:b/>
          <w:sz w:val="22"/>
          <w:szCs w:val="22"/>
        </w:rPr>
      </w:pPr>
      <w:r>
        <w:rPr>
          <w:b/>
          <w:sz w:val="22"/>
          <w:szCs w:val="22"/>
        </w:rPr>
        <w:t>To:</w:t>
      </w:r>
      <w:r>
        <w:rPr>
          <w:b/>
          <w:sz w:val="22"/>
          <w:szCs w:val="22"/>
        </w:rPr>
        <w:tab/>
      </w:r>
      <w:r w:rsidR="00B16ECA">
        <w:rPr>
          <w:b/>
          <w:bCs/>
        </w:rPr>
        <w:t>General Purposes Licensing Casework</w:t>
      </w:r>
      <w:r w:rsidR="00B16ECA" w:rsidRPr="00745B8B">
        <w:rPr>
          <w:b/>
          <w:bCs/>
        </w:rPr>
        <w:t xml:space="preserve"> Sub Committee</w:t>
      </w:r>
    </w:p>
    <w:p w:rsidR="00AB4CB7" w:rsidRPr="00A34150" w:rsidRDefault="00AB4CB7" w:rsidP="00D74EEB">
      <w:pPr>
        <w:jc w:val="both"/>
        <w:rPr>
          <w:b/>
          <w:sz w:val="22"/>
          <w:szCs w:val="22"/>
        </w:rPr>
      </w:pPr>
    </w:p>
    <w:p w:rsidR="00AB4CB7" w:rsidRPr="00AF6FCF" w:rsidRDefault="006619CD" w:rsidP="00D74EEB">
      <w:pPr>
        <w:jc w:val="both"/>
        <w:rPr>
          <w:b/>
        </w:rPr>
      </w:pPr>
      <w:r>
        <w:rPr>
          <w:b/>
        </w:rPr>
        <w:t>Date:</w:t>
      </w:r>
      <w:r>
        <w:rPr>
          <w:b/>
        </w:rPr>
        <w:tab/>
      </w:r>
      <w:r>
        <w:rPr>
          <w:b/>
        </w:rPr>
        <w:tab/>
      </w:r>
      <w:r>
        <w:rPr>
          <w:b/>
        </w:rPr>
        <w:tab/>
      </w:r>
      <w:r w:rsidR="007E14A6">
        <w:rPr>
          <w:b/>
        </w:rPr>
        <w:t>27</w:t>
      </w:r>
      <w:r w:rsidR="007E14A6" w:rsidRPr="007E14A6">
        <w:rPr>
          <w:b/>
          <w:vertAlign w:val="superscript"/>
        </w:rPr>
        <w:t>th</w:t>
      </w:r>
      <w:r w:rsidR="007E14A6">
        <w:rPr>
          <w:b/>
        </w:rPr>
        <w:t xml:space="preserve"> July 2021</w:t>
      </w:r>
    </w:p>
    <w:p w:rsidR="00AB4CB7" w:rsidRPr="00A34150" w:rsidRDefault="00AB4CB7" w:rsidP="00D74EEB">
      <w:pPr>
        <w:jc w:val="both"/>
        <w:rPr>
          <w:b/>
          <w:sz w:val="22"/>
          <w:szCs w:val="22"/>
        </w:rPr>
      </w:pPr>
    </w:p>
    <w:p w:rsidR="00AB4CB7" w:rsidRPr="00A34150" w:rsidRDefault="00B16ECA" w:rsidP="007F42A0">
      <w:pPr>
        <w:spacing w:line="360" w:lineRule="auto"/>
        <w:ind w:left="2160" w:hanging="2160"/>
        <w:jc w:val="both"/>
        <w:rPr>
          <w:b/>
          <w:sz w:val="22"/>
          <w:szCs w:val="22"/>
        </w:rPr>
      </w:pPr>
      <w:r>
        <w:rPr>
          <w:b/>
          <w:sz w:val="22"/>
          <w:szCs w:val="22"/>
        </w:rPr>
        <w:t>Report of:</w:t>
      </w:r>
      <w:r>
        <w:rPr>
          <w:b/>
          <w:sz w:val="22"/>
          <w:szCs w:val="22"/>
        </w:rPr>
        <w:tab/>
      </w:r>
      <w:r w:rsidRPr="00745B8B">
        <w:rPr>
          <w:b/>
          <w:bCs/>
        </w:rPr>
        <w:t xml:space="preserve">Head of </w:t>
      </w:r>
      <w:r>
        <w:rPr>
          <w:b/>
          <w:bCs/>
        </w:rPr>
        <w:t>Regulatory Services</w:t>
      </w:r>
      <w:r w:rsidR="00DB1E13">
        <w:rPr>
          <w:b/>
          <w:bCs/>
        </w:rPr>
        <w:t xml:space="preserve"> &amp; Community Safety</w:t>
      </w:r>
    </w:p>
    <w:p w:rsidR="00AB4CB7" w:rsidRPr="00A34150" w:rsidRDefault="00AB4CB7" w:rsidP="00D74EEB">
      <w:pPr>
        <w:jc w:val="both"/>
        <w:rPr>
          <w:b/>
          <w:sz w:val="22"/>
          <w:szCs w:val="22"/>
        </w:rPr>
      </w:pPr>
    </w:p>
    <w:p w:rsidR="00AB4CB7" w:rsidRPr="00A34150" w:rsidRDefault="00AB4CB7" w:rsidP="007F42A0">
      <w:pPr>
        <w:spacing w:line="360" w:lineRule="auto"/>
        <w:jc w:val="both"/>
        <w:rPr>
          <w:b/>
          <w:sz w:val="22"/>
          <w:szCs w:val="22"/>
        </w:rPr>
      </w:pPr>
      <w:r w:rsidRPr="00A34150">
        <w:rPr>
          <w:b/>
          <w:sz w:val="22"/>
          <w:szCs w:val="22"/>
        </w:rPr>
        <w:t>Title of Report:</w:t>
      </w:r>
      <w:r w:rsidRPr="00A34150">
        <w:rPr>
          <w:b/>
          <w:sz w:val="22"/>
          <w:szCs w:val="22"/>
        </w:rPr>
        <w:tab/>
      </w:r>
      <w:r w:rsidR="00023729">
        <w:rPr>
          <w:b/>
          <w:bCs/>
        </w:rPr>
        <w:t xml:space="preserve">Breach of Street Trading Consent Conditions </w:t>
      </w:r>
      <w:r w:rsidR="006E33A7" w:rsidRPr="00551C7D">
        <w:rPr>
          <w:b/>
        </w:rPr>
        <w:t xml:space="preserve">– </w:t>
      </w:r>
      <w:r w:rsidR="006E33A7" w:rsidRPr="00551C7D">
        <w:rPr>
          <w:b/>
        </w:rPr>
        <w:tab/>
      </w:r>
      <w:r w:rsidR="006E33A7" w:rsidRPr="00551C7D">
        <w:rPr>
          <w:b/>
        </w:rPr>
        <w:tab/>
      </w:r>
      <w:r w:rsidR="006E33A7" w:rsidRPr="00551C7D">
        <w:rPr>
          <w:b/>
        </w:rPr>
        <w:tab/>
      </w:r>
      <w:r w:rsidR="006E33A7" w:rsidRPr="00551C7D">
        <w:rPr>
          <w:b/>
        </w:rPr>
        <w:tab/>
      </w:r>
      <w:r w:rsidR="00023729">
        <w:rPr>
          <w:b/>
        </w:rPr>
        <w:tab/>
        <w:t>Mr Michael Hall</w:t>
      </w:r>
    </w:p>
    <w:p w:rsidR="00AB4CB7" w:rsidRPr="00A34150" w:rsidRDefault="00AB4CB7" w:rsidP="00D74EEB">
      <w:pPr>
        <w:jc w:val="both"/>
        <w:rPr>
          <w:b/>
          <w:sz w:val="22"/>
          <w:szCs w:val="22"/>
        </w:rPr>
      </w:pPr>
    </w:p>
    <w:p w:rsidR="00A34150" w:rsidRPr="00A34150" w:rsidRDefault="00A34150" w:rsidP="00D74EEB">
      <w:pPr>
        <w:pBdr>
          <w:top w:val="single" w:sz="4" w:space="1" w:color="auto"/>
          <w:left w:val="single" w:sz="4" w:space="4" w:color="auto"/>
          <w:bottom w:val="single" w:sz="4" w:space="1" w:color="auto"/>
          <w:right w:val="single" w:sz="4" w:space="4" w:color="auto"/>
        </w:pBdr>
        <w:jc w:val="both"/>
        <w:rPr>
          <w:b/>
          <w:sz w:val="22"/>
          <w:szCs w:val="22"/>
        </w:rPr>
      </w:pPr>
    </w:p>
    <w:p w:rsidR="00AB4CB7" w:rsidRPr="00A34150" w:rsidRDefault="00A34150" w:rsidP="00D74EEB">
      <w:pPr>
        <w:pBdr>
          <w:top w:val="single" w:sz="4" w:space="1" w:color="auto"/>
          <w:left w:val="single" w:sz="4" w:space="4" w:color="auto"/>
          <w:bottom w:val="single" w:sz="4" w:space="1" w:color="auto"/>
          <w:right w:val="single" w:sz="4" w:space="4" w:color="auto"/>
        </w:pBdr>
        <w:jc w:val="both"/>
        <w:rPr>
          <w:b/>
          <w:sz w:val="22"/>
          <w:szCs w:val="22"/>
        </w:rPr>
      </w:pPr>
      <w:r w:rsidRPr="00A34150">
        <w:rPr>
          <w:b/>
          <w:sz w:val="22"/>
          <w:szCs w:val="22"/>
        </w:rPr>
        <w:t>Summary and Recommendations</w:t>
      </w:r>
    </w:p>
    <w:p w:rsidR="00A34150" w:rsidRPr="00A34150" w:rsidRDefault="00A34150" w:rsidP="00D74EEB">
      <w:pPr>
        <w:pBdr>
          <w:top w:val="single" w:sz="4" w:space="1" w:color="auto"/>
          <w:left w:val="single" w:sz="4" w:space="4" w:color="auto"/>
          <w:bottom w:val="single" w:sz="4" w:space="1" w:color="auto"/>
          <w:right w:val="single" w:sz="4" w:space="4" w:color="auto"/>
        </w:pBdr>
        <w:jc w:val="both"/>
        <w:rPr>
          <w:b/>
          <w:sz w:val="22"/>
          <w:szCs w:val="22"/>
        </w:rPr>
      </w:pPr>
    </w:p>
    <w:p w:rsidR="00A34150" w:rsidRDefault="00A34150" w:rsidP="007F42A0">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sidRPr="00A34150">
        <w:rPr>
          <w:b/>
          <w:sz w:val="22"/>
          <w:szCs w:val="22"/>
        </w:rPr>
        <w:t>Purpose of the report:</w:t>
      </w:r>
      <w:r w:rsidRPr="00A34150">
        <w:rPr>
          <w:b/>
          <w:sz w:val="22"/>
          <w:szCs w:val="22"/>
        </w:rPr>
        <w:tab/>
      </w:r>
      <w:r w:rsidR="00C074B3" w:rsidRPr="00C074B3">
        <w:rPr>
          <w:sz w:val="22"/>
          <w:szCs w:val="22"/>
        </w:rPr>
        <w:t xml:space="preserve">To consider a Street Trading Consent where the street trader has </w:t>
      </w:r>
      <w:r w:rsidR="002544B5">
        <w:rPr>
          <w:sz w:val="22"/>
          <w:szCs w:val="22"/>
        </w:rPr>
        <w:t>breached</w:t>
      </w:r>
      <w:r w:rsidR="00C074B3" w:rsidRPr="00C074B3">
        <w:rPr>
          <w:sz w:val="22"/>
          <w:szCs w:val="22"/>
        </w:rPr>
        <w:t xml:space="preserve"> the conditions </w:t>
      </w:r>
      <w:r w:rsidR="00657ED5">
        <w:rPr>
          <w:sz w:val="22"/>
          <w:szCs w:val="22"/>
        </w:rPr>
        <w:t xml:space="preserve">of their consent and </w:t>
      </w:r>
      <w:r w:rsidR="00C074B3" w:rsidRPr="00C074B3">
        <w:rPr>
          <w:sz w:val="22"/>
          <w:szCs w:val="22"/>
        </w:rPr>
        <w:t>the Street Trading Policy.</w:t>
      </w:r>
    </w:p>
    <w:p w:rsidR="00A34150" w:rsidRDefault="00A34150" w:rsidP="007F42A0">
      <w:pPr>
        <w:pBdr>
          <w:top w:val="single" w:sz="4" w:space="1" w:color="auto"/>
          <w:left w:val="single" w:sz="4" w:space="4" w:color="auto"/>
          <w:bottom w:val="single" w:sz="4" w:space="1" w:color="auto"/>
          <w:right w:val="single" w:sz="4" w:space="4" w:color="auto"/>
        </w:pBdr>
        <w:spacing w:line="360" w:lineRule="auto"/>
        <w:ind w:left="2880" w:hanging="2880"/>
        <w:jc w:val="both"/>
        <w:rPr>
          <w:b/>
          <w:sz w:val="22"/>
          <w:szCs w:val="22"/>
        </w:rPr>
      </w:pPr>
      <w:r>
        <w:rPr>
          <w:b/>
          <w:sz w:val="22"/>
          <w:szCs w:val="22"/>
        </w:rPr>
        <w:t>Report Approved by:</w:t>
      </w:r>
    </w:p>
    <w:p w:rsidR="00A34150" w:rsidRDefault="00A34150" w:rsidP="007F42A0">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Pr>
          <w:b/>
          <w:sz w:val="22"/>
          <w:szCs w:val="22"/>
        </w:rPr>
        <w:t>Finance:</w:t>
      </w:r>
      <w:r>
        <w:rPr>
          <w:b/>
          <w:sz w:val="22"/>
          <w:szCs w:val="22"/>
        </w:rPr>
        <w:tab/>
      </w:r>
      <w:r w:rsidR="00AF6FCF">
        <w:rPr>
          <w:sz w:val="22"/>
          <w:szCs w:val="22"/>
        </w:rPr>
        <w:t xml:space="preserve"> </w:t>
      </w:r>
    </w:p>
    <w:p w:rsidR="00A34150" w:rsidRDefault="00A34150" w:rsidP="007F42A0">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Pr>
          <w:b/>
          <w:sz w:val="22"/>
          <w:szCs w:val="22"/>
        </w:rPr>
        <w:t>Legal:</w:t>
      </w:r>
      <w:r>
        <w:rPr>
          <w:b/>
          <w:sz w:val="22"/>
          <w:szCs w:val="22"/>
        </w:rPr>
        <w:tab/>
      </w:r>
      <w:r w:rsidR="00CF59D6">
        <w:rPr>
          <w:sz w:val="22"/>
          <w:szCs w:val="22"/>
        </w:rPr>
        <w:t xml:space="preserve"> </w:t>
      </w:r>
      <w:r w:rsidR="0073506D">
        <w:rPr>
          <w:sz w:val="22"/>
          <w:szCs w:val="22"/>
        </w:rPr>
        <w:t>Daniel Smith (solicitor) Law and Governance</w:t>
      </w:r>
    </w:p>
    <w:p w:rsidR="00A34150" w:rsidRDefault="00A34150" w:rsidP="007F42A0">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p>
    <w:p w:rsidR="00A34150" w:rsidRDefault="00A34150" w:rsidP="007F42A0">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Pr>
          <w:b/>
          <w:sz w:val="22"/>
          <w:szCs w:val="22"/>
        </w:rPr>
        <w:t>Policy Framework:</w:t>
      </w:r>
      <w:r>
        <w:rPr>
          <w:b/>
          <w:sz w:val="22"/>
          <w:szCs w:val="22"/>
        </w:rPr>
        <w:tab/>
      </w:r>
      <w:r>
        <w:rPr>
          <w:sz w:val="22"/>
          <w:szCs w:val="22"/>
        </w:rPr>
        <w:t>Street Trading Policy</w:t>
      </w:r>
      <w:r w:rsidR="00DB1E13">
        <w:rPr>
          <w:sz w:val="22"/>
          <w:szCs w:val="22"/>
        </w:rPr>
        <w:t xml:space="preserve"> 2020</w:t>
      </w:r>
    </w:p>
    <w:p w:rsidR="00A34150" w:rsidRDefault="00A34150" w:rsidP="007F42A0">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Pr>
          <w:b/>
          <w:sz w:val="22"/>
          <w:szCs w:val="22"/>
        </w:rPr>
        <w:tab/>
      </w:r>
    </w:p>
    <w:p w:rsidR="00A34150" w:rsidRDefault="00A34150" w:rsidP="007F42A0">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p>
    <w:p w:rsidR="00A34150" w:rsidRPr="006E33A7" w:rsidRDefault="00A34150" w:rsidP="007F42A0">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Pr>
          <w:b/>
          <w:sz w:val="22"/>
          <w:szCs w:val="22"/>
        </w:rPr>
        <w:lastRenderedPageBreak/>
        <w:t>Recommendation(s):</w:t>
      </w:r>
      <w:r>
        <w:rPr>
          <w:b/>
          <w:sz w:val="22"/>
          <w:szCs w:val="22"/>
        </w:rPr>
        <w:tab/>
      </w:r>
      <w:r w:rsidR="000F56E2">
        <w:rPr>
          <w:sz w:val="22"/>
          <w:szCs w:val="22"/>
        </w:rPr>
        <w:t>Sub-</w:t>
      </w:r>
      <w:r w:rsidR="006E33A7">
        <w:rPr>
          <w:sz w:val="22"/>
          <w:szCs w:val="22"/>
        </w:rPr>
        <w:t>Committee is reque</w:t>
      </w:r>
      <w:r w:rsidR="00CF59D6">
        <w:rPr>
          <w:sz w:val="22"/>
          <w:szCs w:val="22"/>
        </w:rPr>
        <w:t xml:space="preserve">sted to determine </w:t>
      </w:r>
      <w:r w:rsidR="00023729">
        <w:rPr>
          <w:sz w:val="22"/>
          <w:szCs w:val="22"/>
        </w:rPr>
        <w:t>what action to take in relation to Mr Michael Hall’s Street Trading C</w:t>
      </w:r>
      <w:r w:rsidR="006E33A7">
        <w:rPr>
          <w:sz w:val="22"/>
          <w:szCs w:val="22"/>
        </w:rPr>
        <w:t>onsent</w:t>
      </w:r>
      <w:r w:rsidR="002544B5">
        <w:rPr>
          <w:sz w:val="22"/>
          <w:szCs w:val="22"/>
        </w:rPr>
        <w:t>s</w:t>
      </w:r>
      <w:r w:rsidR="006E33A7">
        <w:rPr>
          <w:sz w:val="22"/>
          <w:szCs w:val="22"/>
        </w:rPr>
        <w:t>, taking into account the details in this report and any representations made at this Sub-Committee meeting.</w:t>
      </w:r>
    </w:p>
    <w:p w:rsidR="00070EA0" w:rsidRDefault="00070EA0" w:rsidP="00D74EEB">
      <w:pPr>
        <w:pBdr>
          <w:top w:val="single" w:sz="4" w:space="1" w:color="auto"/>
          <w:left w:val="single" w:sz="4" w:space="4" w:color="auto"/>
          <w:bottom w:val="single" w:sz="4" w:space="1" w:color="auto"/>
          <w:right w:val="single" w:sz="4" w:space="4" w:color="auto"/>
        </w:pBdr>
        <w:ind w:left="2880" w:hanging="2880"/>
        <w:jc w:val="both"/>
        <w:rPr>
          <w:sz w:val="22"/>
          <w:szCs w:val="22"/>
        </w:rPr>
      </w:pPr>
    </w:p>
    <w:p w:rsidR="00070EA0" w:rsidRDefault="00070EA0" w:rsidP="00D74EEB">
      <w:pPr>
        <w:jc w:val="both"/>
        <w:rPr>
          <w:sz w:val="22"/>
          <w:szCs w:val="22"/>
        </w:rPr>
      </w:pPr>
    </w:p>
    <w:p w:rsidR="00C26BFA" w:rsidRDefault="00C26BFA" w:rsidP="00D74EEB">
      <w:pPr>
        <w:jc w:val="both"/>
        <w:rPr>
          <w:b/>
          <w:sz w:val="22"/>
          <w:szCs w:val="22"/>
        </w:rPr>
      </w:pPr>
      <w:r>
        <w:rPr>
          <w:b/>
          <w:sz w:val="22"/>
          <w:szCs w:val="22"/>
        </w:rPr>
        <w:t>Appendices</w:t>
      </w:r>
    </w:p>
    <w:p w:rsidR="00C26BFA" w:rsidRDefault="00C26BFA" w:rsidP="007F42A0">
      <w:pPr>
        <w:spacing w:line="360" w:lineRule="auto"/>
        <w:jc w:val="both"/>
        <w:rPr>
          <w:sz w:val="22"/>
          <w:szCs w:val="22"/>
        </w:rPr>
      </w:pPr>
    </w:p>
    <w:p w:rsidR="00BE2EB3" w:rsidRDefault="000E62FB" w:rsidP="007F42A0">
      <w:pPr>
        <w:spacing w:line="360" w:lineRule="auto"/>
        <w:jc w:val="both"/>
        <w:rPr>
          <w:sz w:val="22"/>
          <w:szCs w:val="22"/>
        </w:rPr>
      </w:pPr>
      <w:r>
        <w:rPr>
          <w:sz w:val="22"/>
          <w:szCs w:val="22"/>
        </w:rPr>
        <w:t>Appendix A</w:t>
      </w:r>
    </w:p>
    <w:p w:rsidR="0067798C" w:rsidRPr="00BE2EB3" w:rsidRDefault="007F42A0" w:rsidP="00BE2EB3">
      <w:pPr>
        <w:pStyle w:val="ListParagraph"/>
        <w:numPr>
          <w:ilvl w:val="0"/>
          <w:numId w:val="7"/>
        </w:numPr>
        <w:spacing w:line="360" w:lineRule="auto"/>
        <w:jc w:val="both"/>
        <w:rPr>
          <w:sz w:val="22"/>
          <w:szCs w:val="22"/>
        </w:rPr>
      </w:pPr>
      <w:r w:rsidRPr="00BE2EB3">
        <w:rPr>
          <w:sz w:val="22"/>
          <w:szCs w:val="22"/>
        </w:rPr>
        <w:t xml:space="preserve">Street Trading </w:t>
      </w:r>
      <w:r w:rsidR="00831967" w:rsidRPr="00BE2EB3">
        <w:rPr>
          <w:sz w:val="22"/>
          <w:szCs w:val="22"/>
        </w:rPr>
        <w:t>Cons</w:t>
      </w:r>
      <w:r w:rsidR="00BE2EB3">
        <w:rPr>
          <w:sz w:val="22"/>
          <w:szCs w:val="22"/>
        </w:rPr>
        <w:t xml:space="preserve">ent and </w:t>
      </w:r>
      <w:r w:rsidR="00831967" w:rsidRPr="00BE2EB3">
        <w:rPr>
          <w:sz w:val="22"/>
          <w:szCs w:val="22"/>
        </w:rPr>
        <w:t>Conditions</w:t>
      </w:r>
      <w:r w:rsidR="00BE2EB3" w:rsidRPr="00BE2EB3">
        <w:rPr>
          <w:sz w:val="22"/>
          <w:szCs w:val="22"/>
        </w:rPr>
        <w:t xml:space="preserve"> 2021-2022</w:t>
      </w:r>
      <w:r w:rsidR="00265826">
        <w:rPr>
          <w:sz w:val="22"/>
          <w:szCs w:val="22"/>
        </w:rPr>
        <w:t xml:space="preserve"> for van K244UKR</w:t>
      </w:r>
    </w:p>
    <w:p w:rsidR="00BE2EB3" w:rsidRDefault="00BE2EB3" w:rsidP="00BE2EB3">
      <w:pPr>
        <w:pStyle w:val="ListParagraph"/>
        <w:numPr>
          <w:ilvl w:val="0"/>
          <w:numId w:val="7"/>
        </w:numPr>
        <w:spacing w:line="360" w:lineRule="auto"/>
        <w:jc w:val="both"/>
        <w:rPr>
          <w:sz w:val="22"/>
          <w:szCs w:val="22"/>
        </w:rPr>
      </w:pPr>
      <w:r>
        <w:rPr>
          <w:sz w:val="22"/>
          <w:szCs w:val="22"/>
        </w:rPr>
        <w:t>Street Trading Consent and Conditions 2020-2021</w:t>
      </w:r>
      <w:r w:rsidR="00265826">
        <w:rPr>
          <w:sz w:val="22"/>
          <w:szCs w:val="22"/>
        </w:rPr>
        <w:t xml:space="preserve"> for van K244UKR</w:t>
      </w:r>
    </w:p>
    <w:p w:rsidR="00265826" w:rsidRDefault="00265826" w:rsidP="00BE2EB3">
      <w:pPr>
        <w:pStyle w:val="ListParagraph"/>
        <w:numPr>
          <w:ilvl w:val="0"/>
          <w:numId w:val="7"/>
        </w:numPr>
        <w:spacing w:line="360" w:lineRule="auto"/>
        <w:jc w:val="both"/>
        <w:rPr>
          <w:sz w:val="22"/>
          <w:szCs w:val="22"/>
        </w:rPr>
      </w:pPr>
      <w:r>
        <w:rPr>
          <w:sz w:val="22"/>
          <w:szCs w:val="22"/>
        </w:rPr>
        <w:t>Street Trading Consent and Conditions 2021-2022 for van YP56VVA</w:t>
      </w:r>
    </w:p>
    <w:p w:rsidR="00825F74" w:rsidRPr="00BE2EB3" w:rsidRDefault="00825F74" w:rsidP="00825F74">
      <w:pPr>
        <w:pStyle w:val="ListParagraph"/>
        <w:spacing w:line="360" w:lineRule="auto"/>
        <w:ind w:left="1080"/>
        <w:jc w:val="both"/>
        <w:rPr>
          <w:sz w:val="22"/>
          <w:szCs w:val="22"/>
        </w:rPr>
      </w:pPr>
    </w:p>
    <w:p w:rsidR="00BE2EB3" w:rsidRDefault="00F130D5" w:rsidP="00BE2EB3">
      <w:pPr>
        <w:spacing w:line="360" w:lineRule="auto"/>
        <w:jc w:val="both"/>
        <w:rPr>
          <w:sz w:val="22"/>
          <w:szCs w:val="22"/>
        </w:rPr>
      </w:pPr>
      <w:r>
        <w:rPr>
          <w:sz w:val="22"/>
          <w:szCs w:val="22"/>
        </w:rPr>
        <w:t>Appendix B</w:t>
      </w:r>
    </w:p>
    <w:p w:rsidR="00BE2EB3" w:rsidRDefault="00BE2EB3" w:rsidP="00BE2EB3">
      <w:pPr>
        <w:pStyle w:val="ListParagraph"/>
        <w:numPr>
          <w:ilvl w:val="0"/>
          <w:numId w:val="9"/>
        </w:numPr>
        <w:spacing w:line="360" w:lineRule="auto"/>
        <w:jc w:val="both"/>
        <w:rPr>
          <w:sz w:val="22"/>
          <w:szCs w:val="22"/>
        </w:rPr>
      </w:pPr>
      <w:r>
        <w:rPr>
          <w:sz w:val="22"/>
          <w:szCs w:val="22"/>
        </w:rPr>
        <w:t xml:space="preserve">Redacted email and photographs </w:t>
      </w:r>
      <w:r w:rsidR="00F130D5">
        <w:rPr>
          <w:sz w:val="22"/>
          <w:szCs w:val="22"/>
        </w:rPr>
        <w:t xml:space="preserve">from a member of the public </w:t>
      </w:r>
      <w:r>
        <w:rPr>
          <w:sz w:val="22"/>
          <w:szCs w:val="22"/>
        </w:rPr>
        <w:t>received 31.03.2021</w:t>
      </w:r>
    </w:p>
    <w:p w:rsidR="00BE2EB3" w:rsidRDefault="00BE2EB3" w:rsidP="00BE2EB3">
      <w:pPr>
        <w:pStyle w:val="ListParagraph"/>
        <w:numPr>
          <w:ilvl w:val="0"/>
          <w:numId w:val="9"/>
        </w:numPr>
        <w:spacing w:line="360" w:lineRule="auto"/>
        <w:jc w:val="both"/>
        <w:rPr>
          <w:sz w:val="22"/>
          <w:szCs w:val="22"/>
        </w:rPr>
      </w:pPr>
      <w:r>
        <w:rPr>
          <w:sz w:val="22"/>
          <w:szCs w:val="22"/>
        </w:rPr>
        <w:t xml:space="preserve">Redacted email received </w:t>
      </w:r>
      <w:r w:rsidR="00F130D5" w:rsidRPr="00F130D5">
        <w:rPr>
          <w:sz w:val="22"/>
          <w:szCs w:val="22"/>
        </w:rPr>
        <w:t xml:space="preserve">from a member of the public </w:t>
      </w:r>
      <w:r>
        <w:rPr>
          <w:sz w:val="22"/>
          <w:szCs w:val="22"/>
        </w:rPr>
        <w:t>19.04.2021</w:t>
      </w:r>
    </w:p>
    <w:p w:rsidR="00BE2EB3" w:rsidRDefault="00BE2EB3" w:rsidP="00BE2EB3">
      <w:pPr>
        <w:pStyle w:val="ListParagraph"/>
        <w:numPr>
          <w:ilvl w:val="0"/>
          <w:numId w:val="9"/>
        </w:numPr>
        <w:spacing w:line="360" w:lineRule="auto"/>
        <w:jc w:val="both"/>
        <w:rPr>
          <w:sz w:val="22"/>
          <w:szCs w:val="22"/>
        </w:rPr>
      </w:pPr>
      <w:r>
        <w:rPr>
          <w:sz w:val="22"/>
          <w:szCs w:val="22"/>
        </w:rPr>
        <w:t xml:space="preserve">Redacted email and photographs </w:t>
      </w:r>
      <w:r w:rsidR="00F130D5" w:rsidRPr="00F130D5">
        <w:rPr>
          <w:sz w:val="22"/>
          <w:szCs w:val="22"/>
        </w:rPr>
        <w:t xml:space="preserve">from a member of the public </w:t>
      </w:r>
      <w:r>
        <w:rPr>
          <w:sz w:val="22"/>
          <w:szCs w:val="22"/>
        </w:rPr>
        <w:t>received 30.04.2021</w:t>
      </w:r>
    </w:p>
    <w:p w:rsidR="00B0286E" w:rsidRDefault="00B0286E" w:rsidP="00BE2EB3">
      <w:pPr>
        <w:pStyle w:val="ListParagraph"/>
        <w:numPr>
          <w:ilvl w:val="0"/>
          <w:numId w:val="9"/>
        </w:numPr>
        <w:spacing w:line="360" w:lineRule="auto"/>
        <w:jc w:val="both"/>
        <w:rPr>
          <w:sz w:val="22"/>
          <w:szCs w:val="22"/>
        </w:rPr>
      </w:pPr>
      <w:r>
        <w:rPr>
          <w:sz w:val="22"/>
          <w:szCs w:val="22"/>
        </w:rPr>
        <w:t>Redacted email and photo received from</w:t>
      </w:r>
      <w:r w:rsidR="006732E2">
        <w:rPr>
          <w:sz w:val="22"/>
          <w:szCs w:val="22"/>
        </w:rPr>
        <w:t xml:space="preserve"> </w:t>
      </w:r>
      <w:r w:rsidR="00F130D5">
        <w:rPr>
          <w:sz w:val="22"/>
          <w:szCs w:val="22"/>
        </w:rPr>
        <w:t>the Principal of</w:t>
      </w:r>
      <w:r>
        <w:rPr>
          <w:sz w:val="22"/>
          <w:szCs w:val="22"/>
        </w:rPr>
        <w:t xml:space="preserve"> </w:t>
      </w:r>
      <w:r w:rsidR="00F130D5">
        <w:rPr>
          <w:sz w:val="22"/>
          <w:szCs w:val="22"/>
        </w:rPr>
        <w:t xml:space="preserve">Oxford </w:t>
      </w:r>
      <w:r>
        <w:rPr>
          <w:sz w:val="22"/>
          <w:szCs w:val="22"/>
        </w:rPr>
        <w:t>Spires Academy</w:t>
      </w:r>
      <w:r w:rsidR="006732E2">
        <w:rPr>
          <w:sz w:val="22"/>
          <w:szCs w:val="22"/>
        </w:rPr>
        <w:t>, Glanville Road</w:t>
      </w:r>
      <w:r>
        <w:rPr>
          <w:sz w:val="22"/>
          <w:szCs w:val="22"/>
        </w:rPr>
        <w:t xml:space="preserve"> 24.06.2021</w:t>
      </w:r>
    </w:p>
    <w:p w:rsidR="005D219A" w:rsidRDefault="005D219A" w:rsidP="00BE2EB3">
      <w:pPr>
        <w:pStyle w:val="ListParagraph"/>
        <w:numPr>
          <w:ilvl w:val="0"/>
          <w:numId w:val="9"/>
        </w:numPr>
        <w:spacing w:line="360" w:lineRule="auto"/>
        <w:jc w:val="both"/>
        <w:rPr>
          <w:sz w:val="22"/>
          <w:szCs w:val="22"/>
        </w:rPr>
      </w:pPr>
      <w:r>
        <w:rPr>
          <w:sz w:val="22"/>
          <w:szCs w:val="22"/>
        </w:rPr>
        <w:t xml:space="preserve">Redacted email received from a member of staff at </w:t>
      </w:r>
      <w:r w:rsidR="00F130D5">
        <w:rPr>
          <w:sz w:val="22"/>
          <w:szCs w:val="22"/>
        </w:rPr>
        <w:t xml:space="preserve">Oxford </w:t>
      </w:r>
      <w:r>
        <w:rPr>
          <w:sz w:val="22"/>
          <w:szCs w:val="22"/>
        </w:rPr>
        <w:t>Spires Academy, Glanville Road 28.06.2021</w:t>
      </w:r>
    </w:p>
    <w:p w:rsidR="00144D13" w:rsidRPr="00534EA1" w:rsidRDefault="00F130D5">
      <w:pPr>
        <w:pStyle w:val="ListParagraph"/>
        <w:numPr>
          <w:ilvl w:val="0"/>
          <w:numId w:val="9"/>
        </w:numPr>
        <w:spacing w:line="360" w:lineRule="auto"/>
        <w:jc w:val="both"/>
        <w:rPr>
          <w:sz w:val="22"/>
          <w:szCs w:val="22"/>
        </w:rPr>
      </w:pPr>
      <w:r>
        <w:rPr>
          <w:sz w:val="22"/>
          <w:szCs w:val="22"/>
        </w:rPr>
        <w:t>Signed s</w:t>
      </w:r>
      <w:r w:rsidR="00144D13">
        <w:rPr>
          <w:sz w:val="22"/>
          <w:szCs w:val="22"/>
        </w:rPr>
        <w:t xml:space="preserve">tatement </w:t>
      </w:r>
      <w:r w:rsidR="00B63179">
        <w:rPr>
          <w:sz w:val="22"/>
          <w:szCs w:val="22"/>
        </w:rPr>
        <w:t xml:space="preserve">of Michael Watson, Licensing Officer, Oxford City Council </w:t>
      </w:r>
      <w:r>
        <w:rPr>
          <w:sz w:val="22"/>
          <w:szCs w:val="22"/>
        </w:rPr>
        <w:t>Business Regulation Team, i</w:t>
      </w:r>
      <w:r w:rsidR="00D15E8F">
        <w:rPr>
          <w:sz w:val="22"/>
          <w:szCs w:val="22"/>
        </w:rPr>
        <w:t>ncluding t</w:t>
      </w:r>
      <w:r w:rsidR="00144D13" w:rsidRPr="00534EA1">
        <w:rPr>
          <w:sz w:val="22"/>
          <w:szCs w:val="22"/>
        </w:rPr>
        <w:t>ime and date stamped photographs</w:t>
      </w:r>
      <w:r>
        <w:rPr>
          <w:sz w:val="22"/>
          <w:szCs w:val="22"/>
        </w:rPr>
        <w:t xml:space="preserve"> e</w:t>
      </w:r>
      <w:r w:rsidR="00144D13" w:rsidRPr="00534EA1">
        <w:rPr>
          <w:sz w:val="22"/>
          <w:szCs w:val="22"/>
        </w:rPr>
        <w:t>xhibited as MEW1 and MEW2.</w:t>
      </w:r>
    </w:p>
    <w:p w:rsidR="00B63179" w:rsidRDefault="00F130D5" w:rsidP="00BE2EB3">
      <w:pPr>
        <w:pStyle w:val="ListParagraph"/>
        <w:numPr>
          <w:ilvl w:val="0"/>
          <w:numId w:val="9"/>
        </w:numPr>
        <w:spacing w:line="360" w:lineRule="auto"/>
        <w:jc w:val="both"/>
        <w:rPr>
          <w:sz w:val="22"/>
          <w:szCs w:val="22"/>
        </w:rPr>
      </w:pPr>
      <w:r>
        <w:rPr>
          <w:sz w:val="22"/>
          <w:szCs w:val="22"/>
        </w:rPr>
        <w:t>Signed s</w:t>
      </w:r>
      <w:r w:rsidR="00B63179">
        <w:rPr>
          <w:sz w:val="22"/>
          <w:szCs w:val="22"/>
        </w:rPr>
        <w:t xml:space="preserve">tatement of Claire Siddle, Compliance Assistant, </w:t>
      </w:r>
      <w:proofErr w:type="gramStart"/>
      <w:r w:rsidR="00B63179">
        <w:rPr>
          <w:sz w:val="22"/>
          <w:szCs w:val="22"/>
        </w:rPr>
        <w:t>Oxford</w:t>
      </w:r>
      <w:proofErr w:type="gramEnd"/>
      <w:r w:rsidR="00B63179">
        <w:rPr>
          <w:sz w:val="22"/>
          <w:szCs w:val="22"/>
        </w:rPr>
        <w:t xml:space="preserve"> City Council Business Regulation Team</w:t>
      </w:r>
      <w:r w:rsidR="00503EFC">
        <w:rPr>
          <w:sz w:val="22"/>
          <w:szCs w:val="22"/>
        </w:rPr>
        <w:t>.</w:t>
      </w:r>
    </w:p>
    <w:p w:rsidR="00825F74" w:rsidRPr="00BE2EB3" w:rsidRDefault="00825F74" w:rsidP="00825F74">
      <w:pPr>
        <w:pStyle w:val="ListParagraph"/>
        <w:spacing w:line="360" w:lineRule="auto"/>
        <w:ind w:left="1080"/>
        <w:jc w:val="both"/>
        <w:rPr>
          <w:sz w:val="22"/>
          <w:szCs w:val="22"/>
        </w:rPr>
      </w:pPr>
    </w:p>
    <w:p w:rsidR="00DB1E13" w:rsidRDefault="00DB1E13" w:rsidP="007F42A0">
      <w:pPr>
        <w:spacing w:line="360" w:lineRule="auto"/>
        <w:jc w:val="both"/>
        <w:rPr>
          <w:sz w:val="22"/>
          <w:szCs w:val="22"/>
        </w:rPr>
      </w:pPr>
      <w:r>
        <w:rPr>
          <w:sz w:val="22"/>
          <w:szCs w:val="22"/>
        </w:rPr>
        <w:t>A</w:t>
      </w:r>
      <w:r w:rsidR="00F130D5">
        <w:rPr>
          <w:sz w:val="22"/>
          <w:szCs w:val="22"/>
        </w:rPr>
        <w:t>ppendix C</w:t>
      </w:r>
    </w:p>
    <w:p w:rsidR="00BE2EB3" w:rsidRDefault="00BE2EB3" w:rsidP="00BE2EB3">
      <w:pPr>
        <w:pStyle w:val="ListParagraph"/>
        <w:numPr>
          <w:ilvl w:val="0"/>
          <w:numId w:val="10"/>
        </w:numPr>
        <w:spacing w:line="360" w:lineRule="auto"/>
        <w:jc w:val="both"/>
        <w:rPr>
          <w:sz w:val="22"/>
          <w:szCs w:val="22"/>
        </w:rPr>
      </w:pPr>
      <w:r>
        <w:rPr>
          <w:sz w:val="22"/>
          <w:szCs w:val="22"/>
        </w:rPr>
        <w:t>Redacted email chain received 07.04.2021 to 08.04.2021</w:t>
      </w:r>
    </w:p>
    <w:p w:rsidR="00BE2EB3" w:rsidRDefault="00BE2EB3" w:rsidP="00BE2EB3">
      <w:pPr>
        <w:pStyle w:val="ListParagraph"/>
        <w:numPr>
          <w:ilvl w:val="0"/>
          <w:numId w:val="10"/>
        </w:numPr>
        <w:spacing w:line="360" w:lineRule="auto"/>
        <w:jc w:val="both"/>
        <w:rPr>
          <w:sz w:val="22"/>
          <w:szCs w:val="22"/>
        </w:rPr>
      </w:pPr>
      <w:r>
        <w:rPr>
          <w:sz w:val="22"/>
          <w:szCs w:val="22"/>
        </w:rPr>
        <w:t>Redacted email with photographs received 07.04.2021</w:t>
      </w:r>
    </w:p>
    <w:p w:rsidR="00503EFC" w:rsidRDefault="00503EFC" w:rsidP="00534EA1">
      <w:pPr>
        <w:spacing w:line="360" w:lineRule="auto"/>
        <w:jc w:val="both"/>
        <w:rPr>
          <w:sz w:val="22"/>
          <w:szCs w:val="22"/>
        </w:rPr>
      </w:pPr>
    </w:p>
    <w:p w:rsidR="00503EFC" w:rsidRDefault="00F130D5" w:rsidP="00534EA1">
      <w:pPr>
        <w:spacing w:line="360" w:lineRule="auto"/>
        <w:jc w:val="both"/>
        <w:rPr>
          <w:sz w:val="22"/>
          <w:szCs w:val="22"/>
        </w:rPr>
      </w:pPr>
      <w:r>
        <w:rPr>
          <w:sz w:val="22"/>
          <w:szCs w:val="22"/>
        </w:rPr>
        <w:t>Appendix D</w:t>
      </w:r>
      <w:r w:rsidR="00503EFC">
        <w:rPr>
          <w:sz w:val="22"/>
          <w:szCs w:val="22"/>
        </w:rPr>
        <w:t xml:space="preserve"> </w:t>
      </w:r>
    </w:p>
    <w:p w:rsidR="00503EFC" w:rsidRDefault="00F130D5" w:rsidP="00534EA1">
      <w:pPr>
        <w:pStyle w:val="ListParagraph"/>
        <w:numPr>
          <w:ilvl w:val="0"/>
          <w:numId w:val="14"/>
        </w:numPr>
        <w:spacing w:line="360" w:lineRule="auto"/>
        <w:jc w:val="both"/>
        <w:rPr>
          <w:sz w:val="22"/>
          <w:szCs w:val="22"/>
        </w:rPr>
      </w:pPr>
      <w:r>
        <w:rPr>
          <w:sz w:val="22"/>
          <w:szCs w:val="22"/>
        </w:rPr>
        <w:t>Signed s</w:t>
      </w:r>
      <w:r w:rsidR="00D15E8F">
        <w:rPr>
          <w:sz w:val="22"/>
          <w:szCs w:val="22"/>
        </w:rPr>
        <w:t xml:space="preserve">tatement of Claire Siddle, Compliance Assistant, Oxford City Council Business </w:t>
      </w:r>
      <w:r>
        <w:rPr>
          <w:sz w:val="22"/>
          <w:szCs w:val="22"/>
        </w:rPr>
        <w:t>Regulation Team, i</w:t>
      </w:r>
      <w:r w:rsidR="00D15E8F">
        <w:rPr>
          <w:sz w:val="22"/>
          <w:szCs w:val="22"/>
        </w:rPr>
        <w:t>ncluding ti</w:t>
      </w:r>
      <w:r>
        <w:rPr>
          <w:sz w:val="22"/>
          <w:szCs w:val="22"/>
        </w:rPr>
        <w:t>me and date stamped photographs e</w:t>
      </w:r>
      <w:r w:rsidR="00D15E8F">
        <w:rPr>
          <w:sz w:val="22"/>
          <w:szCs w:val="22"/>
        </w:rPr>
        <w:t>xhib</w:t>
      </w:r>
      <w:r>
        <w:rPr>
          <w:sz w:val="22"/>
          <w:szCs w:val="22"/>
        </w:rPr>
        <w:t>ited as CLS/1</w:t>
      </w:r>
      <w:r w:rsidR="00D15E8F">
        <w:rPr>
          <w:sz w:val="22"/>
          <w:szCs w:val="22"/>
        </w:rPr>
        <w:t>.</w:t>
      </w:r>
    </w:p>
    <w:p w:rsidR="00442FA9" w:rsidRDefault="00442FA9" w:rsidP="005202D8">
      <w:pPr>
        <w:spacing w:line="360" w:lineRule="auto"/>
        <w:jc w:val="both"/>
        <w:rPr>
          <w:sz w:val="22"/>
          <w:szCs w:val="22"/>
        </w:rPr>
      </w:pPr>
      <w:bookmarkStart w:id="0" w:name="_GoBack"/>
      <w:bookmarkEnd w:id="0"/>
    </w:p>
    <w:p w:rsidR="00442FA9" w:rsidRDefault="00442FA9" w:rsidP="005202D8">
      <w:pPr>
        <w:spacing w:line="360" w:lineRule="auto"/>
        <w:jc w:val="both"/>
        <w:rPr>
          <w:sz w:val="22"/>
          <w:szCs w:val="22"/>
        </w:rPr>
      </w:pPr>
      <w:r>
        <w:rPr>
          <w:sz w:val="22"/>
          <w:szCs w:val="22"/>
        </w:rPr>
        <w:t>Appendix E</w:t>
      </w:r>
    </w:p>
    <w:p w:rsidR="00D27410" w:rsidRPr="00BE2EB3" w:rsidRDefault="00A56BAC" w:rsidP="00D27410">
      <w:pPr>
        <w:pStyle w:val="ListParagraph"/>
        <w:numPr>
          <w:ilvl w:val="0"/>
          <w:numId w:val="17"/>
        </w:numPr>
        <w:spacing w:line="360" w:lineRule="auto"/>
        <w:jc w:val="both"/>
        <w:rPr>
          <w:sz w:val="22"/>
          <w:szCs w:val="22"/>
        </w:rPr>
      </w:pPr>
      <w:r>
        <w:rPr>
          <w:sz w:val="22"/>
          <w:szCs w:val="22"/>
        </w:rPr>
        <w:t>Extract</w:t>
      </w:r>
      <w:r w:rsidR="005C1DF9">
        <w:rPr>
          <w:sz w:val="22"/>
          <w:szCs w:val="22"/>
        </w:rPr>
        <w:t xml:space="preserve"> of m</w:t>
      </w:r>
      <w:r w:rsidR="00D27410">
        <w:rPr>
          <w:sz w:val="22"/>
          <w:szCs w:val="22"/>
        </w:rPr>
        <w:t>inutes of a meeting of the General Purposes Licensing Casework Sub-Committee on Wednesday 30</w:t>
      </w:r>
      <w:r w:rsidR="00D27410" w:rsidRPr="00BE2EB3">
        <w:rPr>
          <w:sz w:val="22"/>
          <w:szCs w:val="22"/>
          <w:vertAlign w:val="superscript"/>
        </w:rPr>
        <w:t>th</w:t>
      </w:r>
      <w:r w:rsidR="00D27410">
        <w:rPr>
          <w:sz w:val="22"/>
          <w:szCs w:val="22"/>
        </w:rPr>
        <w:t xml:space="preserve"> May 2018</w:t>
      </w:r>
      <w:r w:rsidR="005C1DF9">
        <w:rPr>
          <w:sz w:val="22"/>
          <w:szCs w:val="22"/>
        </w:rPr>
        <w:t>.</w:t>
      </w:r>
    </w:p>
    <w:p w:rsidR="00BE2EB3" w:rsidRPr="00BE2EB3" w:rsidRDefault="00BE2EB3" w:rsidP="005202D8">
      <w:pPr>
        <w:pStyle w:val="ListParagraph"/>
        <w:ind w:left="1080"/>
      </w:pPr>
    </w:p>
    <w:p w:rsidR="00DB1E13" w:rsidRDefault="00DB1E13" w:rsidP="007F42A0">
      <w:pPr>
        <w:spacing w:line="360" w:lineRule="auto"/>
        <w:jc w:val="both"/>
        <w:rPr>
          <w:sz w:val="22"/>
          <w:szCs w:val="22"/>
        </w:rPr>
      </w:pPr>
      <w:r>
        <w:rPr>
          <w:sz w:val="22"/>
          <w:szCs w:val="22"/>
        </w:rPr>
        <w:t xml:space="preserve">Appendix </w:t>
      </w:r>
      <w:r w:rsidR="00442FA9">
        <w:rPr>
          <w:sz w:val="22"/>
          <w:szCs w:val="22"/>
        </w:rPr>
        <w:t>F</w:t>
      </w:r>
    </w:p>
    <w:p w:rsidR="00D27410" w:rsidRDefault="00D27410" w:rsidP="00D27410">
      <w:pPr>
        <w:pStyle w:val="ListParagraph"/>
        <w:numPr>
          <w:ilvl w:val="0"/>
          <w:numId w:val="11"/>
        </w:numPr>
        <w:spacing w:line="360" w:lineRule="auto"/>
        <w:jc w:val="both"/>
        <w:rPr>
          <w:sz w:val="22"/>
          <w:szCs w:val="22"/>
        </w:rPr>
      </w:pPr>
      <w:r>
        <w:rPr>
          <w:sz w:val="22"/>
          <w:szCs w:val="22"/>
        </w:rPr>
        <w:t>Warning letter emailed to Mr Michael Hall by Michael Watson 08.07.2021</w:t>
      </w:r>
    </w:p>
    <w:p w:rsidR="00402128" w:rsidRPr="00F435B9" w:rsidRDefault="00402128" w:rsidP="00D27410">
      <w:pPr>
        <w:pStyle w:val="ListParagraph"/>
        <w:numPr>
          <w:ilvl w:val="0"/>
          <w:numId w:val="11"/>
        </w:numPr>
        <w:spacing w:line="360" w:lineRule="auto"/>
        <w:jc w:val="both"/>
        <w:rPr>
          <w:sz w:val="22"/>
          <w:szCs w:val="22"/>
        </w:rPr>
      </w:pPr>
      <w:r>
        <w:rPr>
          <w:sz w:val="22"/>
          <w:szCs w:val="22"/>
        </w:rPr>
        <w:t xml:space="preserve">Mr Michael Hall’s response to Michael Watson’s warning letter 13.07.2021 </w:t>
      </w:r>
    </w:p>
    <w:p w:rsidR="00D27410" w:rsidRPr="005202D8" w:rsidRDefault="00D27410" w:rsidP="005202D8">
      <w:pPr>
        <w:spacing w:line="360" w:lineRule="auto"/>
        <w:ind w:left="360"/>
        <w:jc w:val="both"/>
        <w:rPr>
          <w:sz w:val="22"/>
          <w:szCs w:val="22"/>
        </w:rPr>
      </w:pPr>
    </w:p>
    <w:p w:rsidR="007F6D90" w:rsidRPr="00C074B3" w:rsidRDefault="007F6D90" w:rsidP="007F42A0">
      <w:pPr>
        <w:spacing w:line="360" w:lineRule="auto"/>
        <w:jc w:val="both"/>
        <w:rPr>
          <w:sz w:val="22"/>
          <w:szCs w:val="22"/>
        </w:rPr>
      </w:pPr>
    </w:p>
    <w:p w:rsidR="007F6D90" w:rsidRDefault="007F6D90" w:rsidP="007F42A0">
      <w:pPr>
        <w:pStyle w:val="ListParagraph"/>
        <w:spacing w:line="360" w:lineRule="auto"/>
        <w:ind w:left="0"/>
        <w:jc w:val="both"/>
        <w:rPr>
          <w:b/>
          <w:sz w:val="22"/>
          <w:szCs w:val="22"/>
        </w:rPr>
      </w:pPr>
      <w:r>
        <w:rPr>
          <w:b/>
          <w:sz w:val="22"/>
          <w:szCs w:val="22"/>
        </w:rPr>
        <w:t>Legislative Background/Legal Framework</w:t>
      </w:r>
    </w:p>
    <w:p w:rsidR="00256A82" w:rsidRPr="007F6D90" w:rsidRDefault="00256A82" w:rsidP="007F42A0">
      <w:pPr>
        <w:pStyle w:val="ListParagraph"/>
        <w:spacing w:line="360" w:lineRule="auto"/>
        <w:ind w:left="426"/>
        <w:jc w:val="both"/>
        <w:rPr>
          <w:b/>
          <w:sz w:val="22"/>
          <w:szCs w:val="22"/>
        </w:rPr>
      </w:pPr>
    </w:p>
    <w:p w:rsidR="007F6D90" w:rsidRDefault="00256A82" w:rsidP="007F42A0">
      <w:pPr>
        <w:pStyle w:val="ListParagraph"/>
        <w:numPr>
          <w:ilvl w:val="0"/>
          <w:numId w:val="3"/>
        </w:numPr>
        <w:spacing w:line="360" w:lineRule="auto"/>
        <w:jc w:val="both"/>
        <w:rPr>
          <w:sz w:val="22"/>
          <w:szCs w:val="22"/>
        </w:rPr>
      </w:pPr>
      <w:r>
        <w:rPr>
          <w:sz w:val="22"/>
          <w:szCs w:val="22"/>
        </w:rPr>
        <w:t xml:space="preserve">In 1986 the Council resolved that Schedule 4 to the Local Government (Miscellaneous Provisions) Act 1982 should apply to its area.  Under Schedule 4 the Council can manage street trading by designating streets as “consent streets”, “licence streets” or “prohibited streets”.  All streets within Oxford are currently designated “consent streets” and any </w:t>
      </w:r>
      <w:r>
        <w:rPr>
          <w:sz w:val="22"/>
          <w:szCs w:val="22"/>
        </w:rPr>
        <w:lastRenderedPageBreak/>
        <w:t xml:space="preserve">trading requires the grant of a street trading consent.  Street trading consent may be granted as the Council “thinks fit”. When exercising the power to grant and enforce consents </w:t>
      </w:r>
      <w:r w:rsidR="00FE30BC">
        <w:rPr>
          <w:sz w:val="22"/>
          <w:szCs w:val="22"/>
        </w:rPr>
        <w:t>the Sub Committee should only take into account relevant considerations; must give each applicant or consent holder a fair hearing and should give reasons for their decisions.</w:t>
      </w:r>
    </w:p>
    <w:p w:rsidR="00FE30BC" w:rsidRDefault="00FE30BC" w:rsidP="007F42A0">
      <w:pPr>
        <w:pStyle w:val="ListParagraph"/>
        <w:spacing w:line="360" w:lineRule="auto"/>
        <w:jc w:val="both"/>
        <w:rPr>
          <w:sz w:val="22"/>
          <w:szCs w:val="22"/>
        </w:rPr>
      </w:pPr>
    </w:p>
    <w:p w:rsidR="00FE30BC" w:rsidRDefault="00FE30BC" w:rsidP="007F42A0">
      <w:pPr>
        <w:pStyle w:val="ListParagraph"/>
        <w:numPr>
          <w:ilvl w:val="0"/>
          <w:numId w:val="3"/>
        </w:numPr>
        <w:spacing w:line="360" w:lineRule="auto"/>
        <w:jc w:val="both"/>
        <w:rPr>
          <w:sz w:val="22"/>
          <w:szCs w:val="22"/>
        </w:rPr>
      </w:pPr>
      <w:r>
        <w:rPr>
          <w:sz w:val="22"/>
          <w:szCs w:val="22"/>
        </w:rPr>
        <w:t>Street trading consent is granted subject to the Council’s standard conditions. The Sub Committee may amend or attach any additional conditions to a Consent that it considers “reasonably necessary”.</w:t>
      </w:r>
    </w:p>
    <w:p w:rsidR="002544B5" w:rsidRPr="00FE30BC" w:rsidRDefault="002544B5" w:rsidP="007F42A0">
      <w:pPr>
        <w:pStyle w:val="ListParagraph"/>
        <w:spacing w:line="360" w:lineRule="auto"/>
        <w:jc w:val="both"/>
        <w:rPr>
          <w:sz w:val="22"/>
          <w:szCs w:val="22"/>
        </w:rPr>
      </w:pPr>
    </w:p>
    <w:p w:rsidR="00FE30BC" w:rsidRPr="00FE30BC" w:rsidRDefault="00FE30BC" w:rsidP="007F42A0">
      <w:pPr>
        <w:spacing w:line="360" w:lineRule="auto"/>
        <w:jc w:val="both"/>
        <w:rPr>
          <w:b/>
          <w:sz w:val="22"/>
          <w:szCs w:val="22"/>
        </w:rPr>
      </w:pPr>
      <w:r>
        <w:rPr>
          <w:b/>
          <w:sz w:val="22"/>
          <w:szCs w:val="22"/>
        </w:rPr>
        <w:t>Policy Considerations</w:t>
      </w:r>
    </w:p>
    <w:p w:rsidR="00FE30BC" w:rsidRPr="00FE30BC" w:rsidRDefault="00FE30BC" w:rsidP="007F42A0">
      <w:pPr>
        <w:pStyle w:val="ListParagraph"/>
        <w:spacing w:line="360" w:lineRule="auto"/>
        <w:jc w:val="both"/>
        <w:rPr>
          <w:sz w:val="22"/>
          <w:szCs w:val="22"/>
        </w:rPr>
      </w:pPr>
    </w:p>
    <w:p w:rsidR="003F68E8" w:rsidRPr="00534EA1" w:rsidRDefault="00F4018B" w:rsidP="007F42A0">
      <w:pPr>
        <w:pStyle w:val="ListParagraph"/>
        <w:numPr>
          <w:ilvl w:val="0"/>
          <w:numId w:val="3"/>
        </w:numPr>
        <w:spacing w:line="360" w:lineRule="auto"/>
        <w:jc w:val="both"/>
        <w:rPr>
          <w:sz w:val="22"/>
          <w:szCs w:val="22"/>
        </w:rPr>
      </w:pPr>
      <w:r w:rsidRPr="00534EA1">
        <w:rPr>
          <w:sz w:val="22"/>
          <w:szCs w:val="22"/>
        </w:rPr>
        <w:t>The Street Trading Policy was adopted by Council in April 20</w:t>
      </w:r>
      <w:r w:rsidR="005202D8">
        <w:rPr>
          <w:sz w:val="22"/>
          <w:szCs w:val="22"/>
        </w:rPr>
        <w:t>20</w:t>
      </w:r>
      <w:r w:rsidRPr="00534EA1">
        <w:rPr>
          <w:sz w:val="22"/>
          <w:szCs w:val="22"/>
        </w:rPr>
        <w:t xml:space="preserve"> and came into force on 1</w:t>
      </w:r>
      <w:r w:rsidR="005202D8" w:rsidRPr="005202D8">
        <w:rPr>
          <w:sz w:val="22"/>
          <w:szCs w:val="22"/>
          <w:vertAlign w:val="superscript"/>
        </w:rPr>
        <w:t>st</w:t>
      </w:r>
      <w:r w:rsidR="005202D8">
        <w:rPr>
          <w:sz w:val="22"/>
          <w:szCs w:val="22"/>
        </w:rPr>
        <w:t xml:space="preserve"> </w:t>
      </w:r>
      <w:r w:rsidRPr="00534EA1">
        <w:rPr>
          <w:sz w:val="22"/>
          <w:szCs w:val="22"/>
        </w:rPr>
        <w:t>April 20</w:t>
      </w:r>
      <w:r w:rsidR="005202D8">
        <w:rPr>
          <w:sz w:val="22"/>
          <w:szCs w:val="22"/>
        </w:rPr>
        <w:t>20</w:t>
      </w:r>
      <w:r w:rsidRPr="00534EA1">
        <w:rPr>
          <w:sz w:val="22"/>
          <w:szCs w:val="22"/>
        </w:rPr>
        <w:t xml:space="preserve"> for existing traders.  </w:t>
      </w:r>
      <w:r w:rsidR="003F68E8" w:rsidRPr="00534EA1">
        <w:rPr>
          <w:sz w:val="22"/>
          <w:szCs w:val="22"/>
        </w:rPr>
        <w:t xml:space="preserve">Paragraph 5.2 of the Policy states that the Head of </w:t>
      </w:r>
      <w:r w:rsidR="000B0004">
        <w:rPr>
          <w:sz w:val="22"/>
          <w:szCs w:val="22"/>
        </w:rPr>
        <w:t>Regulatory Services and Community Safety</w:t>
      </w:r>
      <w:r w:rsidR="003F68E8" w:rsidRPr="00534EA1">
        <w:rPr>
          <w:sz w:val="22"/>
          <w:szCs w:val="22"/>
        </w:rPr>
        <w:t xml:space="preserve"> is authorised to:</w:t>
      </w:r>
    </w:p>
    <w:p w:rsidR="003F68E8" w:rsidRPr="00534EA1" w:rsidRDefault="003F68E8" w:rsidP="007F42A0">
      <w:pPr>
        <w:spacing w:line="360" w:lineRule="auto"/>
        <w:ind w:left="540" w:hanging="540"/>
        <w:jc w:val="both"/>
        <w:rPr>
          <w:sz w:val="22"/>
          <w:szCs w:val="22"/>
        </w:rPr>
      </w:pPr>
    </w:p>
    <w:p w:rsidR="003F68E8" w:rsidRPr="003F68E8" w:rsidRDefault="003F68E8">
      <w:pPr>
        <w:spacing w:line="360" w:lineRule="auto"/>
        <w:ind w:left="1440" w:hanging="540"/>
        <w:jc w:val="both"/>
        <w:rPr>
          <w:sz w:val="22"/>
          <w:szCs w:val="22"/>
        </w:rPr>
      </w:pPr>
      <w:r w:rsidRPr="00534EA1">
        <w:rPr>
          <w:sz w:val="22"/>
          <w:szCs w:val="22"/>
        </w:rPr>
        <w:t>“5.2(c</w:t>
      </w:r>
      <w:proofErr w:type="gramStart"/>
      <w:r w:rsidRPr="00534EA1">
        <w:rPr>
          <w:sz w:val="22"/>
          <w:szCs w:val="22"/>
        </w:rPr>
        <w:t>)</w:t>
      </w:r>
      <w:r w:rsidR="000B0004">
        <w:rPr>
          <w:sz w:val="22"/>
          <w:szCs w:val="22"/>
        </w:rPr>
        <w:t>(</w:t>
      </w:r>
      <w:proofErr w:type="spellStart"/>
      <w:proofErr w:type="gramEnd"/>
      <w:r w:rsidR="000B0004">
        <w:rPr>
          <w:sz w:val="22"/>
          <w:szCs w:val="22"/>
        </w:rPr>
        <w:t>i</w:t>
      </w:r>
      <w:proofErr w:type="spellEnd"/>
      <w:r w:rsidR="000B0004">
        <w:rPr>
          <w:sz w:val="22"/>
          <w:szCs w:val="22"/>
        </w:rPr>
        <w:t>)</w:t>
      </w:r>
      <w:r w:rsidR="000B0004" w:rsidRPr="000B0004">
        <w:rPr>
          <w:sz w:val="22"/>
          <w:szCs w:val="22"/>
        </w:rPr>
        <w:t xml:space="preserve"> Refer Consent holders to the General Purposes Li</w:t>
      </w:r>
      <w:r w:rsidR="000B0004">
        <w:rPr>
          <w:sz w:val="22"/>
          <w:szCs w:val="22"/>
        </w:rPr>
        <w:t>censing Casework Sub-Committee:</w:t>
      </w:r>
      <w:r w:rsidR="000B0004" w:rsidRPr="000B0004">
        <w:rPr>
          <w:sz w:val="22"/>
          <w:szCs w:val="22"/>
        </w:rPr>
        <w:t xml:space="preserve"> </w:t>
      </w:r>
      <w:r w:rsidRPr="00534EA1">
        <w:rPr>
          <w:sz w:val="22"/>
          <w:szCs w:val="22"/>
        </w:rPr>
        <w:t xml:space="preserve">when there has been a complaint about the trader or the trader has </w:t>
      </w:r>
      <w:r w:rsidR="002544B5" w:rsidRPr="00534EA1">
        <w:rPr>
          <w:sz w:val="22"/>
          <w:szCs w:val="22"/>
        </w:rPr>
        <w:t xml:space="preserve">breached </w:t>
      </w:r>
      <w:r w:rsidRPr="00534EA1">
        <w:rPr>
          <w:sz w:val="22"/>
          <w:szCs w:val="22"/>
        </w:rPr>
        <w:t>the conditions of their Street Trading Consent.”</w:t>
      </w:r>
    </w:p>
    <w:p w:rsidR="00DB5826" w:rsidRPr="00F35700" w:rsidRDefault="00DB5826" w:rsidP="007F42A0">
      <w:pPr>
        <w:pStyle w:val="ListParagraph"/>
        <w:spacing w:line="360" w:lineRule="auto"/>
        <w:jc w:val="both"/>
        <w:rPr>
          <w:sz w:val="22"/>
          <w:szCs w:val="22"/>
        </w:rPr>
      </w:pPr>
    </w:p>
    <w:p w:rsidR="00225155" w:rsidRDefault="00AA16CF" w:rsidP="007F42A0">
      <w:pPr>
        <w:pStyle w:val="ListParagraph"/>
        <w:tabs>
          <w:tab w:val="left" w:pos="142"/>
        </w:tabs>
        <w:spacing w:line="360" w:lineRule="auto"/>
        <w:ind w:left="0"/>
        <w:jc w:val="both"/>
        <w:rPr>
          <w:b/>
          <w:sz w:val="22"/>
          <w:szCs w:val="22"/>
        </w:rPr>
      </w:pPr>
      <w:r>
        <w:rPr>
          <w:b/>
          <w:sz w:val="22"/>
          <w:szCs w:val="22"/>
        </w:rPr>
        <w:t>Reasons for Referral to Licensing &amp; Registration Sub Committee</w:t>
      </w:r>
    </w:p>
    <w:p w:rsidR="005C0306" w:rsidRDefault="005C0306" w:rsidP="007F42A0">
      <w:pPr>
        <w:spacing w:line="360" w:lineRule="auto"/>
        <w:jc w:val="both"/>
        <w:rPr>
          <w:sz w:val="22"/>
          <w:szCs w:val="22"/>
        </w:rPr>
      </w:pPr>
    </w:p>
    <w:p w:rsidR="00265826" w:rsidRDefault="003F68E8" w:rsidP="007F42A0">
      <w:pPr>
        <w:pStyle w:val="ListParagraph"/>
        <w:numPr>
          <w:ilvl w:val="0"/>
          <w:numId w:val="3"/>
        </w:numPr>
        <w:spacing w:line="360" w:lineRule="auto"/>
        <w:jc w:val="both"/>
        <w:rPr>
          <w:sz w:val="22"/>
          <w:szCs w:val="22"/>
        </w:rPr>
      </w:pPr>
      <w:r w:rsidRPr="002C15D9">
        <w:rPr>
          <w:sz w:val="22"/>
          <w:szCs w:val="22"/>
        </w:rPr>
        <w:t xml:space="preserve">Mr Michael Hall holds </w:t>
      </w:r>
      <w:r w:rsidR="00265826">
        <w:rPr>
          <w:sz w:val="22"/>
          <w:szCs w:val="22"/>
        </w:rPr>
        <w:t xml:space="preserve">four </w:t>
      </w:r>
      <w:r w:rsidRPr="002C15D9">
        <w:rPr>
          <w:sz w:val="22"/>
          <w:szCs w:val="22"/>
        </w:rPr>
        <w:t>Street Trading Consent</w:t>
      </w:r>
      <w:r w:rsidR="00265826">
        <w:rPr>
          <w:sz w:val="22"/>
          <w:szCs w:val="22"/>
        </w:rPr>
        <w:t xml:space="preserve">s in total </w:t>
      </w:r>
      <w:r w:rsidR="00350565">
        <w:rPr>
          <w:sz w:val="22"/>
          <w:szCs w:val="22"/>
        </w:rPr>
        <w:t>for the following sites and vehicles:</w:t>
      </w:r>
      <w:r w:rsidR="00265826">
        <w:rPr>
          <w:sz w:val="22"/>
          <w:szCs w:val="22"/>
        </w:rPr>
        <w:t xml:space="preserve"> </w:t>
      </w:r>
      <w:r w:rsidR="00350565">
        <w:rPr>
          <w:sz w:val="22"/>
          <w:szCs w:val="22"/>
        </w:rPr>
        <w:t>an Ice Cream T</w:t>
      </w:r>
      <w:r w:rsidR="00265826">
        <w:rPr>
          <w:sz w:val="22"/>
          <w:szCs w:val="22"/>
        </w:rPr>
        <w:t xml:space="preserve">rike on </w:t>
      </w:r>
      <w:proofErr w:type="spellStart"/>
      <w:r w:rsidR="00265826">
        <w:rPr>
          <w:sz w:val="22"/>
          <w:szCs w:val="22"/>
        </w:rPr>
        <w:t>Catte</w:t>
      </w:r>
      <w:proofErr w:type="spellEnd"/>
      <w:r w:rsidR="00265826">
        <w:rPr>
          <w:sz w:val="22"/>
          <w:szCs w:val="22"/>
        </w:rPr>
        <w:t xml:space="preserve"> Street, an Ice Cream Trailer at Magdalen College, </w:t>
      </w:r>
      <w:r w:rsidR="00265826">
        <w:rPr>
          <w:sz w:val="22"/>
          <w:szCs w:val="22"/>
        </w:rPr>
        <w:lastRenderedPageBreak/>
        <w:t xml:space="preserve">a Ford Transit </w:t>
      </w:r>
      <w:r w:rsidR="00350565">
        <w:rPr>
          <w:sz w:val="22"/>
          <w:szCs w:val="22"/>
        </w:rPr>
        <w:t>V</w:t>
      </w:r>
      <w:r w:rsidR="00265826">
        <w:rPr>
          <w:sz w:val="22"/>
          <w:szCs w:val="22"/>
        </w:rPr>
        <w:t xml:space="preserve">an registration YP56 </w:t>
      </w:r>
      <w:r w:rsidR="00350565">
        <w:rPr>
          <w:sz w:val="22"/>
          <w:szCs w:val="22"/>
        </w:rPr>
        <w:t>VVA and a Ford Transit V</w:t>
      </w:r>
      <w:r w:rsidR="00265826">
        <w:rPr>
          <w:sz w:val="22"/>
          <w:szCs w:val="22"/>
        </w:rPr>
        <w:t>an registration K244 UKR.</w:t>
      </w:r>
      <w:r w:rsidR="00AF2B80">
        <w:rPr>
          <w:sz w:val="22"/>
          <w:szCs w:val="22"/>
        </w:rPr>
        <w:t xml:space="preserve"> Mr Hall has held these Consents for over five years.</w:t>
      </w:r>
    </w:p>
    <w:p w:rsidR="00265826" w:rsidRDefault="00265826" w:rsidP="00265826">
      <w:pPr>
        <w:pStyle w:val="ListParagraph"/>
        <w:spacing w:line="360" w:lineRule="auto"/>
        <w:jc w:val="both"/>
        <w:rPr>
          <w:sz w:val="22"/>
          <w:szCs w:val="22"/>
        </w:rPr>
      </w:pPr>
    </w:p>
    <w:p w:rsidR="003F68E8" w:rsidRDefault="003F68E8" w:rsidP="007F42A0">
      <w:pPr>
        <w:pStyle w:val="ListParagraph"/>
        <w:numPr>
          <w:ilvl w:val="0"/>
          <w:numId w:val="3"/>
        </w:numPr>
        <w:spacing w:line="360" w:lineRule="auto"/>
        <w:jc w:val="both"/>
        <w:rPr>
          <w:sz w:val="22"/>
          <w:szCs w:val="22"/>
        </w:rPr>
      </w:pPr>
      <w:r w:rsidRPr="002C15D9">
        <w:rPr>
          <w:sz w:val="22"/>
          <w:szCs w:val="22"/>
        </w:rPr>
        <w:t xml:space="preserve">The </w:t>
      </w:r>
      <w:r w:rsidR="004B0A85">
        <w:rPr>
          <w:sz w:val="22"/>
          <w:szCs w:val="22"/>
        </w:rPr>
        <w:t xml:space="preserve">current </w:t>
      </w:r>
      <w:r w:rsidRPr="002C15D9">
        <w:rPr>
          <w:sz w:val="22"/>
          <w:szCs w:val="22"/>
        </w:rPr>
        <w:t>Consent</w:t>
      </w:r>
      <w:r w:rsidR="00265826">
        <w:rPr>
          <w:sz w:val="22"/>
          <w:szCs w:val="22"/>
        </w:rPr>
        <w:t xml:space="preserve"> for ice cream van K244 UKR</w:t>
      </w:r>
      <w:r w:rsidRPr="002C15D9">
        <w:rPr>
          <w:sz w:val="22"/>
          <w:szCs w:val="22"/>
        </w:rPr>
        <w:t xml:space="preserve"> was issued on 1</w:t>
      </w:r>
      <w:r w:rsidRPr="002C15D9">
        <w:rPr>
          <w:sz w:val="22"/>
          <w:szCs w:val="22"/>
          <w:vertAlign w:val="superscript"/>
        </w:rPr>
        <w:t>st</w:t>
      </w:r>
      <w:r w:rsidRPr="002C15D9">
        <w:rPr>
          <w:sz w:val="22"/>
          <w:szCs w:val="22"/>
        </w:rPr>
        <w:t xml:space="preserve"> </w:t>
      </w:r>
      <w:r w:rsidR="00876456">
        <w:rPr>
          <w:sz w:val="22"/>
          <w:szCs w:val="22"/>
        </w:rPr>
        <w:t>April 2021</w:t>
      </w:r>
      <w:r w:rsidR="00CE619A">
        <w:rPr>
          <w:sz w:val="22"/>
          <w:szCs w:val="22"/>
        </w:rPr>
        <w:t xml:space="preserve"> and will expire on 31</w:t>
      </w:r>
      <w:r w:rsidR="00CE619A" w:rsidRPr="00CE619A">
        <w:rPr>
          <w:sz w:val="22"/>
          <w:szCs w:val="22"/>
          <w:vertAlign w:val="superscript"/>
        </w:rPr>
        <w:t>st</w:t>
      </w:r>
      <w:r w:rsidR="00876456">
        <w:rPr>
          <w:sz w:val="22"/>
          <w:szCs w:val="22"/>
        </w:rPr>
        <w:t xml:space="preserve"> March 2022</w:t>
      </w:r>
      <w:r w:rsidRPr="002C15D9">
        <w:rPr>
          <w:sz w:val="22"/>
          <w:szCs w:val="22"/>
        </w:rPr>
        <w:t>.  Mr H</w:t>
      </w:r>
      <w:r w:rsidR="00265826">
        <w:rPr>
          <w:sz w:val="22"/>
          <w:szCs w:val="22"/>
        </w:rPr>
        <w:t>all is permitted to trade as a P</w:t>
      </w:r>
      <w:r w:rsidRPr="002C15D9">
        <w:rPr>
          <w:sz w:val="22"/>
          <w:szCs w:val="22"/>
        </w:rPr>
        <w:t>eripatetic Consent h</w:t>
      </w:r>
      <w:r w:rsidR="00F00214">
        <w:rPr>
          <w:sz w:val="22"/>
          <w:szCs w:val="22"/>
        </w:rPr>
        <w:t>older, Monday to Sunday 12:00-21</w:t>
      </w:r>
      <w:r w:rsidRPr="002C15D9">
        <w:rPr>
          <w:sz w:val="22"/>
          <w:szCs w:val="22"/>
        </w:rPr>
        <w:t xml:space="preserve">:00hrs selling ice cream, confectionary and cold drinks. </w:t>
      </w:r>
      <w:r w:rsidR="00ED24BD">
        <w:rPr>
          <w:sz w:val="22"/>
          <w:szCs w:val="22"/>
        </w:rPr>
        <w:t>The previous</w:t>
      </w:r>
      <w:r w:rsidR="004B0A85">
        <w:rPr>
          <w:sz w:val="22"/>
          <w:szCs w:val="22"/>
        </w:rPr>
        <w:t xml:space="preserve"> year’s</w:t>
      </w:r>
      <w:r w:rsidR="00ED24BD">
        <w:rPr>
          <w:sz w:val="22"/>
          <w:szCs w:val="22"/>
        </w:rPr>
        <w:t xml:space="preserve"> Consent was issued on 31</w:t>
      </w:r>
      <w:r w:rsidR="00ED24BD" w:rsidRPr="00ED24BD">
        <w:rPr>
          <w:sz w:val="22"/>
          <w:szCs w:val="22"/>
          <w:vertAlign w:val="superscript"/>
        </w:rPr>
        <w:t>st</w:t>
      </w:r>
      <w:r w:rsidR="00ED24BD">
        <w:rPr>
          <w:sz w:val="22"/>
          <w:szCs w:val="22"/>
        </w:rPr>
        <w:t xml:space="preserve"> March 2020 and expired on 31</w:t>
      </w:r>
      <w:r w:rsidR="00ED24BD" w:rsidRPr="00ED24BD">
        <w:rPr>
          <w:sz w:val="22"/>
          <w:szCs w:val="22"/>
          <w:vertAlign w:val="superscript"/>
        </w:rPr>
        <w:t>st</w:t>
      </w:r>
      <w:r w:rsidR="00ED24BD">
        <w:rPr>
          <w:sz w:val="22"/>
          <w:szCs w:val="22"/>
        </w:rPr>
        <w:t xml:space="preserve"> March 2021.</w:t>
      </w:r>
    </w:p>
    <w:p w:rsidR="002C15D9" w:rsidRPr="002C15D9" w:rsidRDefault="002C15D9" w:rsidP="007F42A0">
      <w:pPr>
        <w:pStyle w:val="ListParagraph"/>
        <w:spacing w:line="360" w:lineRule="auto"/>
        <w:jc w:val="both"/>
        <w:rPr>
          <w:sz w:val="22"/>
          <w:szCs w:val="22"/>
        </w:rPr>
      </w:pPr>
    </w:p>
    <w:p w:rsidR="005973C8" w:rsidRDefault="00AF2B80" w:rsidP="007F42A0">
      <w:pPr>
        <w:pStyle w:val="ListParagraph"/>
        <w:numPr>
          <w:ilvl w:val="0"/>
          <w:numId w:val="3"/>
        </w:numPr>
        <w:spacing w:line="360" w:lineRule="auto"/>
        <w:jc w:val="both"/>
        <w:rPr>
          <w:sz w:val="22"/>
          <w:szCs w:val="22"/>
        </w:rPr>
      </w:pPr>
      <w:r>
        <w:rPr>
          <w:sz w:val="22"/>
          <w:szCs w:val="22"/>
        </w:rPr>
        <w:t>This</w:t>
      </w:r>
      <w:r w:rsidR="00AA16CF" w:rsidRPr="005C0306">
        <w:rPr>
          <w:sz w:val="22"/>
          <w:szCs w:val="22"/>
        </w:rPr>
        <w:t xml:space="preserve"> matter</w:t>
      </w:r>
      <w:r w:rsidR="00350565">
        <w:rPr>
          <w:sz w:val="22"/>
          <w:szCs w:val="22"/>
        </w:rPr>
        <w:t xml:space="preserve"> ha</w:t>
      </w:r>
      <w:r>
        <w:rPr>
          <w:sz w:val="22"/>
          <w:szCs w:val="22"/>
        </w:rPr>
        <w:t>s</w:t>
      </w:r>
      <w:r w:rsidR="00AA16CF" w:rsidRPr="005C0306">
        <w:rPr>
          <w:sz w:val="22"/>
          <w:szCs w:val="22"/>
        </w:rPr>
        <w:t xml:space="preserve"> been referred to </w:t>
      </w:r>
      <w:r w:rsidR="004E583E" w:rsidRPr="005C0306">
        <w:rPr>
          <w:sz w:val="22"/>
          <w:szCs w:val="22"/>
        </w:rPr>
        <w:t xml:space="preserve">the </w:t>
      </w:r>
      <w:r w:rsidR="00AA16CF" w:rsidRPr="005C0306">
        <w:rPr>
          <w:sz w:val="22"/>
          <w:szCs w:val="22"/>
        </w:rPr>
        <w:t>Sub Committee</w:t>
      </w:r>
      <w:r w:rsidR="004E583E" w:rsidRPr="005C0306">
        <w:rPr>
          <w:sz w:val="22"/>
          <w:szCs w:val="22"/>
        </w:rPr>
        <w:t xml:space="preserve"> i</w:t>
      </w:r>
      <w:r w:rsidR="003F68E8">
        <w:rPr>
          <w:sz w:val="22"/>
          <w:szCs w:val="22"/>
        </w:rPr>
        <w:t>n accordance with paragraph 5.2</w:t>
      </w:r>
      <w:r w:rsidR="004E583E" w:rsidRPr="005C0306">
        <w:rPr>
          <w:sz w:val="22"/>
          <w:szCs w:val="22"/>
        </w:rPr>
        <w:t xml:space="preserve"> of the Policy due to</w:t>
      </w:r>
      <w:r w:rsidR="00F00214">
        <w:rPr>
          <w:sz w:val="22"/>
          <w:szCs w:val="22"/>
        </w:rPr>
        <w:t xml:space="preserve"> </w:t>
      </w:r>
      <w:r w:rsidR="002544B5">
        <w:rPr>
          <w:sz w:val="22"/>
          <w:szCs w:val="22"/>
        </w:rPr>
        <w:t xml:space="preserve">three </w:t>
      </w:r>
      <w:r w:rsidR="00F00214">
        <w:rPr>
          <w:sz w:val="22"/>
          <w:szCs w:val="22"/>
        </w:rPr>
        <w:t>complaints received by the Business Regulation Team</w:t>
      </w:r>
      <w:r w:rsidR="005973C8">
        <w:rPr>
          <w:sz w:val="22"/>
          <w:szCs w:val="22"/>
        </w:rPr>
        <w:t xml:space="preserve"> from:</w:t>
      </w:r>
    </w:p>
    <w:p w:rsidR="005973C8" w:rsidRPr="00534EA1" w:rsidRDefault="005973C8" w:rsidP="00534EA1">
      <w:pPr>
        <w:pStyle w:val="ListParagraph"/>
        <w:rPr>
          <w:sz w:val="22"/>
          <w:szCs w:val="22"/>
        </w:rPr>
      </w:pPr>
    </w:p>
    <w:p w:rsidR="005973C8" w:rsidRPr="00534EA1" w:rsidRDefault="005973C8" w:rsidP="00534EA1">
      <w:pPr>
        <w:pStyle w:val="ListParagraph"/>
        <w:numPr>
          <w:ilvl w:val="0"/>
          <w:numId w:val="15"/>
        </w:numPr>
        <w:spacing w:line="360" w:lineRule="auto"/>
        <w:jc w:val="both"/>
        <w:rPr>
          <w:sz w:val="22"/>
          <w:szCs w:val="22"/>
        </w:rPr>
      </w:pPr>
      <w:r w:rsidRPr="00534EA1">
        <w:rPr>
          <w:sz w:val="22"/>
          <w:szCs w:val="22"/>
        </w:rPr>
        <w:t>The Principal of Oxford Spires Academy School</w:t>
      </w:r>
    </w:p>
    <w:p w:rsidR="005973C8" w:rsidRPr="00534EA1" w:rsidRDefault="005973C8" w:rsidP="00534EA1">
      <w:pPr>
        <w:pStyle w:val="ListParagraph"/>
        <w:numPr>
          <w:ilvl w:val="0"/>
          <w:numId w:val="15"/>
        </w:numPr>
        <w:spacing w:line="360" w:lineRule="auto"/>
        <w:jc w:val="both"/>
        <w:rPr>
          <w:sz w:val="22"/>
          <w:szCs w:val="22"/>
        </w:rPr>
      </w:pPr>
      <w:r w:rsidRPr="00534EA1">
        <w:rPr>
          <w:sz w:val="22"/>
          <w:szCs w:val="22"/>
        </w:rPr>
        <w:t>A</w:t>
      </w:r>
      <w:r w:rsidR="00F00214" w:rsidRPr="00534EA1">
        <w:rPr>
          <w:sz w:val="22"/>
          <w:szCs w:val="22"/>
        </w:rPr>
        <w:t>n</w:t>
      </w:r>
      <w:r w:rsidR="002F4E15" w:rsidRPr="00534EA1">
        <w:rPr>
          <w:sz w:val="22"/>
          <w:szCs w:val="22"/>
        </w:rPr>
        <w:t xml:space="preserve"> </w:t>
      </w:r>
      <w:r w:rsidR="00F00214" w:rsidRPr="00534EA1">
        <w:rPr>
          <w:sz w:val="22"/>
          <w:szCs w:val="22"/>
        </w:rPr>
        <w:t>individual who holds a Street Trading Consent</w:t>
      </w:r>
    </w:p>
    <w:p w:rsidR="00F00214" w:rsidRPr="00534EA1" w:rsidRDefault="005973C8" w:rsidP="00534EA1">
      <w:pPr>
        <w:pStyle w:val="ListParagraph"/>
        <w:numPr>
          <w:ilvl w:val="0"/>
          <w:numId w:val="15"/>
        </w:numPr>
        <w:spacing w:line="360" w:lineRule="auto"/>
        <w:jc w:val="both"/>
        <w:rPr>
          <w:sz w:val="22"/>
          <w:szCs w:val="22"/>
        </w:rPr>
      </w:pPr>
      <w:r w:rsidRPr="00534EA1">
        <w:rPr>
          <w:sz w:val="22"/>
          <w:szCs w:val="22"/>
        </w:rPr>
        <w:t xml:space="preserve">A concerned </w:t>
      </w:r>
      <w:r w:rsidR="00F00214" w:rsidRPr="00534EA1">
        <w:rPr>
          <w:sz w:val="22"/>
          <w:szCs w:val="22"/>
        </w:rPr>
        <w:t>member of the public</w:t>
      </w:r>
    </w:p>
    <w:p w:rsidR="00CF1470" w:rsidRDefault="00CF1470" w:rsidP="00CF1470">
      <w:pPr>
        <w:pStyle w:val="ListParagraph"/>
        <w:rPr>
          <w:sz w:val="22"/>
          <w:szCs w:val="22"/>
        </w:rPr>
      </w:pPr>
    </w:p>
    <w:p w:rsidR="003A72DA" w:rsidRDefault="003A72DA" w:rsidP="00CF1470">
      <w:pPr>
        <w:pStyle w:val="ListParagraph"/>
        <w:rPr>
          <w:sz w:val="22"/>
          <w:szCs w:val="22"/>
        </w:rPr>
      </w:pPr>
    </w:p>
    <w:p w:rsidR="003A72DA" w:rsidRDefault="003A72DA" w:rsidP="00CF1470">
      <w:pPr>
        <w:pStyle w:val="ListParagraph"/>
        <w:rPr>
          <w:sz w:val="22"/>
          <w:szCs w:val="22"/>
        </w:rPr>
      </w:pPr>
    </w:p>
    <w:p w:rsidR="003A72DA" w:rsidRDefault="003A72DA" w:rsidP="00CF1470">
      <w:pPr>
        <w:pStyle w:val="ListParagraph"/>
        <w:rPr>
          <w:sz w:val="22"/>
          <w:szCs w:val="22"/>
        </w:rPr>
      </w:pPr>
    </w:p>
    <w:p w:rsidR="003A72DA" w:rsidRPr="00CF1470" w:rsidRDefault="003A72DA" w:rsidP="00CF1470">
      <w:pPr>
        <w:pStyle w:val="ListParagraph"/>
        <w:rPr>
          <w:sz w:val="22"/>
          <w:szCs w:val="22"/>
        </w:rPr>
      </w:pPr>
    </w:p>
    <w:p w:rsidR="00CF1470" w:rsidRPr="00202E0D" w:rsidRDefault="00CF1470" w:rsidP="00CF1470">
      <w:pPr>
        <w:pStyle w:val="ListParagraph"/>
        <w:tabs>
          <w:tab w:val="left" w:pos="142"/>
        </w:tabs>
        <w:spacing w:line="360" w:lineRule="auto"/>
        <w:ind w:left="0"/>
        <w:jc w:val="both"/>
        <w:rPr>
          <w:b/>
          <w:sz w:val="22"/>
          <w:szCs w:val="22"/>
          <w:u w:val="single"/>
        </w:rPr>
      </w:pPr>
      <w:r w:rsidRPr="00202E0D">
        <w:rPr>
          <w:b/>
          <w:sz w:val="22"/>
          <w:szCs w:val="22"/>
          <w:u w:val="single"/>
        </w:rPr>
        <w:t>Contravention 1 – Oxford Spires Academy</w:t>
      </w:r>
    </w:p>
    <w:p w:rsidR="00F00214" w:rsidRPr="00F00214" w:rsidRDefault="00F00214" w:rsidP="00F00214">
      <w:pPr>
        <w:pStyle w:val="ListParagraph"/>
        <w:rPr>
          <w:sz w:val="22"/>
          <w:szCs w:val="22"/>
        </w:rPr>
      </w:pPr>
    </w:p>
    <w:p w:rsidR="003E1B49" w:rsidRDefault="003E1B49" w:rsidP="003E1B49">
      <w:pPr>
        <w:pStyle w:val="ListParagraph"/>
        <w:numPr>
          <w:ilvl w:val="0"/>
          <w:numId w:val="3"/>
        </w:numPr>
        <w:spacing w:line="360" w:lineRule="auto"/>
        <w:jc w:val="both"/>
        <w:rPr>
          <w:sz w:val="22"/>
          <w:szCs w:val="22"/>
        </w:rPr>
      </w:pPr>
      <w:r>
        <w:rPr>
          <w:sz w:val="22"/>
          <w:szCs w:val="22"/>
        </w:rPr>
        <w:t>The first complaint was received on Wednesday 31</w:t>
      </w:r>
      <w:r w:rsidRPr="003E1B49">
        <w:rPr>
          <w:sz w:val="22"/>
          <w:szCs w:val="22"/>
          <w:vertAlign w:val="superscript"/>
        </w:rPr>
        <w:t>st</w:t>
      </w:r>
      <w:r>
        <w:rPr>
          <w:sz w:val="22"/>
          <w:szCs w:val="22"/>
        </w:rPr>
        <w:t xml:space="preserve"> </w:t>
      </w:r>
      <w:r w:rsidR="00773361">
        <w:rPr>
          <w:sz w:val="22"/>
          <w:szCs w:val="22"/>
        </w:rPr>
        <w:t>March</w:t>
      </w:r>
      <w:r>
        <w:rPr>
          <w:sz w:val="22"/>
          <w:szCs w:val="22"/>
        </w:rPr>
        <w:t xml:space="preserve"> 2021 from a member of the public who resides at an address on Glanville Road. The complaint was regarding Mr Hall’s ice cream van K244 UKR trading daily from outside Oxford Spires Academy, Glanville Road, </w:t>
      </w:r>
      <w:proofErr w:type="spellStart"/>
      <w:proofErr w:type="gramStart"/>
      <w:r>
        <w:rPr>
          <w:sz w:val="22"/>
          <w:szCs w:val="22"/>
        </w:rPr>
        <w:t>Cowley</w:t>
      </w:r>
      <w:proofErr w:type="spellEnd"/>
      <w:proofErr w:type="gramEnd"/>
      <w:r>
        <w:rPr>
          <w:sz w:val="22"/>
          <w:szCs w:val="22"/>
        </w:rPr>
        <w:t xml:space="preserve">. </w:t>
      </w:r>
      <w:r w:rsidR="00971FAD">
        <w:rPr>
          <w:sz w:val="22"/>
          <w:szCs w:val="22"/>
        </w:rPr>
        <w:t>The member of the public advised that</w:t>
      </w:r>
      <w:r>
        <w:rPr>
          <w:sz w:val="22"/>
          <w:szCs w:val="22"/>
        </w:rPr>
        <w:t xml:space="preserve"> the van </w:t>
      </w:r>
      <w:r w:rsidR="00971FAD">
        <w:rPr>
          <w:sz w:val="22"/>
          <w:szCs w:val="22"/>
        </w:rPr>
        <w:t xml:space="preserve">was </w:t>
      </w:r>
      <w:r>
        <w:rPr>
          <w:sz w:val="22"/>
          <w:szCs w:val="22"/>
        </w:rPr>
        <w:t>park</w:t>
      </w:r>
      <w:r w:rsidR="00971FAD">
        <w:rPr>
          <w:sz w:val="22"/>
          <w:szCs w:val="22"/>
        </w:rPr>
        <w:t>ing</w:t>
      </w:r>
      <w:r>
        <w:rPr>
          <w:sz w:val="22"/>
          <w:szCs w:val="22"/>
        </w:rPr>
        <w:t xml:space="preserve"> directly outside the school </w:t>
      </w:r>
      <w:r w:rsidR="002F4E15">
        <w:rPr>
          <w:sz w:val="22"/>
          <w:szCs w:val="22"/>
        </w:rPr>
        <w:t>and idl</w:t>
      </w:r>
      <w:r w:rsidR="00971FAD">
        <w:rPr>
          <w:sz w:val="22"/>
          <w:szCs w:val="22"/>
        </w:rPr>
        <w:t>ing</w:t>
      </w:r>
      <w:r w:rsidR="002F4E15">
        <w:rPr>
          <w:sz w:val="22"/>
          <w:szCs w:val="22"/>
        </w:rPr>
        <w:t xml:space="preserve"> for up to an hour. The complainant </w:t>
      </w:r>
      <w:del w:id="1" w:author="SMITH Daniel" w:date="2021-07-14T13:39:00Z">
        <w:r w:rsidR="002F4E15" w:rsidDel="00657ED5">
          <w:rPr>
            <w:sz w:val="22"/>
            <w:szCs w:val="22"/>
          </w:rPr>
          <w:delText xml:space="preserve"> </w:delText>
        </w:r>
      </w:del>
      <w:r w:rsidR="002F4E15">
        <w:rPr>
          <w:sz w:val="22"/>
          <w:szCs w:val="22"/>
        </w:rPr>
        <w:t>submitted photographic evidence showing the vehicle in situ on Monday 29</w:t>
      </w:r>
      <w:r w:rsidR="002F4E15" w:rsidRPr="002F4E15">
        <w:rPr>
          <w:sz w:val="22"/>
          <w:szCs w:val="22"/>
          <w:vertAlign w:val="superscript"/>
        </w:rPr>
        <w:t>th</w:t>
      </w:r>
      <w:r w:rsidR="002F4E15">
        <w:rPr>
          <w:sz w:val="22"/>
          <w:szCs w:val="22"/>
        </w:rPr>
        <w:t xml:space="preserve"> March 2021, Thursday 22</w:t>
      </w:r>
      <w:r w:rsidR="002F4E15" w:rsidRPr="002F4E15">
        <w:rPr>
          <w:sz w:val="22"/>
          <w:szCs w:val="22"/>
          <w:vertAlign w:val="superscript"/>
        </w:rPr>
        <w:t>nd</w:t>
      </w:r>
      <w:r w:rsidR="002F4E15">
        <w:rPr>
          <w:sz w:val="22"/>
          <w:szCs w:val="22"/>
        </w:rPr>
        <w:t xml:space="preserve"> April 2021 and Friday 30</w:t>
      </w:r>
      <w:r w:rsidR="002F4E15" w:rsidRPr="002F4E15">
        <w:rPr>
          <w:sz w:val="22"/>
          <w:szCs w:val="22"/>
          <w:vertAlign w:val="superscript"/>
        </w:rPr>
        <w:t>th</w:t>
      </w:r>
      <w:r w:rsidR="002F4E15">
        <w:rPr>
          <w:sz w:val="22"/>
          <w:szCs w:val="22"/>
        </w:rPr>
        <w:t xml:space="preserve"> April 2021. </w:t>
      </w:r>
    </w:p>
    <w:p w:rsidR="006732E2" w:rsidRDefault="006732E2" w:rsidP="006732E2">
      <w:pPr>
        <w:pStyle w:val="ListParagraph"/>
        <w:spacing w:line="360" w:lineRule="auto"/>
        <w:jc w:val="both"/>
        <w:rPr>
          <w:sz w:val="22"/>
          <w:szCs w:val="22"/>
        </w:rPr>
      </w:pPr>
    </w:p>
    <w:p w:rsidR="006732E2" w:rsidRDefault="006732E2" w:rsidP="003E1B49">
      <w:pPr>
        <w:pStyle w:val="ListParagraph"/>
        <w:numPr>
          <w:ilvl w:val="0"/>
          <w:numId w:val="3"/>
        </w:numPr>
        <w:spacing w:line="360" w:lineRule="auto"/>
        <w:jc w:val="both"/>
        <w:rPr>
          <w:sz w:val="22"/>
          <w:szCs w:val="22"/>
        </w:rPr>
      </w:pPr>
      <w:r>
        <w:rPr>
          <w:sz w:val="22"/>
          <w:szCs w:val="22"/>
        </w:rPr>
        <w:t>The</w:t>
      </w:r>
      <w:r w:rsidR="002C3AFF">
        <w:rPr>
          <w:sz w:val="22"/>
          <w:szCs w:val="22"/>
        </w:rPr>
        <w:t xml:space="preserve"> complainant independently contacted the Principal at Oxford Spires Academy</w:t>
      </w:r>
      <w:r w:rsidR="001439A9">
        <w:rPr>
          <w:sz w:val="22"/>
          <w:szCs w:val="22"/>
        </w:rPr>
        <w:t xml:space="preserve"> to ascertain whether they had invited Mr Hall to trade outside their premises – the Principal’s PA responded </w:t>
      </w:r>
      <w:r w:rsidR="00971FAD">
        <w:rPr>
          <w:sz w:val="22"/>
          <w:szCs w:val="22"/>
        </w:rPr>
        <w:t xml:space="preserve">to the complainant </w:t>
      </w:r>
      <w:r w:rsidR="001439A9">
        <w:rPr>
          <w:sz w:val="22"/>
          <w:szCs w:val="22"/>
        </w:rPr>
        <w:t>to advise they had not (Appendix B</w:t>
      </w:r>
      <w:r w:rsidR="009503CC">
        <w:rPr>
          <w:sz w:val="22"/>
          <w:szCs w:val="22"/>
        </w:rPr>
        <w:t>(</w:t>
      </w:r>
      <w:proofErr w:type="spellStart"/>
      <w:r w:rsidR="001439A9">
        <w:rPr>
          <w:sz w:val="22"/>
          <w:szCs w:val="22"/>
        </w:rPr>
        <w:t>i</w:t>
      </w:r>
      <w:proofErr w:type="spellEnd"/>
      <w:r w:rsidR="009503CC">
        <w:rPr>
          <w:sz w:val="22"/>
          <w:szCs w:val="22"/>
        </w:rPr>
        <w:t>)</w:t>
      </w:r>
      <w:r w:rsidR="001439A9">
        <w:rPr>
          <w:sz w:val="22"/>
          <w:szCs w:val="22"/>
        </w:rPr>
        <w:t>)</w:t>
      </w:r>
    </w:p>
    <w:p w:rsidR="001439A9" w:rsidRPr="001439A9" w:rsidRDefault="001439A9" w:rsidP="001439A9">
      <w:pPr>
        <w:pStyle w:val="ListParagraph"/>
        <w:rPr>
          <w:sz w:val="22"/>
          <w:szCs w:val="22"/>
        </w:rPr>
      </w:pPr>
    </w:p>
    <w:p w:rsidR="009503CC" w:rsidRDefault="00627DAA" w:rsidP="003E1B49">
      <w:pPr>
        <w:pStyle w:val="ListParagraph"/>
        <w:numPr>
          <w:ilvl w:val="0"/>
          <w:numId w:val="3"/>
        </w:numPr>
        <w:spacing w:line="360" w:lineRule="auto"/>
        <w:jc w:val="both"/>
        <w:rPr>
          <w:sz w:val="22"/>
          <w:szCs w:val="22"/>
        </w:rPr>
      </w:pPr>
      <w:r>
        <w:rPr>
          <w:sz w:val="22"/>
          <w:szCs w:val="22"/>
        </w:rPr>
        <w:t xml:space="preserve">Oxford City Council </w:t>
      </w:r>
      <w:r w:rsidR="00DA214D">
        <w:rPr>
          <w:sz w:val="22"/>
          <w:szCs w:val="22"/>
        </w:rPr>
        <w:t xml:space="preserve">Licencing Officer, Michael Watson subsequently made contact via telephone with the Principal’s Office at Oxford Spires Academy to request clarification on whether they had invited Mr Hall to trade outside their premises. </w:t>
      </w:r>
    </w:p>
    <w:p w:rsidR="009503CC" w:rsidRDefault="009503CC" w:rsidP="00534EA1">
      <w:pPr>
        <w:spacing w:line="360" w:lineRule="auto"/>
        <w:jc w:val="both"/>
        <w:rPr>
          <w:sz w:val="22"/>
          <w:szCs w:val="22"/>
        </w:rPr>
      </w:pPr>
    </w:p>
    <w:p w:rsidR="009503CC" w:rsidRDefault="00DA214D" w:rsidP="00534EA1">
      <w:pPr>
        <w:spacing w:line="360" w:lineRule="auto"/>
        <w:ind w:left="709"/>
        <w:jc w:val="both"/>
        <w:rPr>
          <w:sz w:val="22"/>
          <w:szCs w:val="22"/>
        </w:rPr>
      </w:pPr>
      <w:r w:rsidRPr="00534EA1">
        <w:rPr>
          <w:sz w:val="22"/>
          <w:szCs w:val="22"/>
        </w:rPr>
        <w:t xml:space="preserve">Appendix </w:t>
      </w:r>
      <w:proofErr w:type="gramStart"/>
      <w:r w:rsidRPr="00534EA1">
        <w:rPr>
          <w:sz w:val="22"/>
          <w:szCs w:val="22"/>
        </w:rPr>
        <w:t>B</w:t>
      </w:r>
      <w:r w:rsidR="009503CC">
        <w:rPr>
          <w:sz w:val="22"/>
          <w:szCs w:val="22"/>
        </w:rPr>
        <w:t>(</w:t>
      </w:r>
      <w:proofErr w:type="gramEnd"/>
      <w:r w:rsidRPr="00534EA1">
        <w:rPr>
          <w:sz w:val="22"/>
          <w:szCs w:val="22"/>
        </w:rPr>
        <w:t>iv</w:t>
      </w:r>
      <w:r w:rsidR="009503CC">
        <w:rPr>
          <w:sz w:val="22"/>
          <w:szCs w:val="22"/>
        </w:rPr>
        <w:t>)</w:t>
      </w:r>
      <w:r w:rsidRPr="00534EA1">
        <w:rPr>
          <w:sz w:val="22"/>
          <w:szCs w:val="22"/>
        </w:rPr>
        <w:t xml:space="preserve"> details Marianne Blake, School Principal’s response. It advises the van is frequently parked approximately 25 metr</w:t>
      </w:r>
      <w:r w:rsidR="00971FAD">
        <w:rPr>
          <w:sz w:val="22"/>
          <w:szCs w:val="22"/>
        </w:rPr>
        <w:t>e</w:t>
      </w:r>
      <w:r w:rsidRPr="00534EA1">
        <w:rPr>
          <w:sz w:val="22"/>
          <w:szCs w:val="22"/>
        </w:rPr>
        <w:t>s from the gate and for more than 20 minutes at any one time. She subsequently advises they would like the trader to cease this activity.</w:t>
      </w:r>
      <w:r w:rsidR="0083490D" w:rsidRPr="00534EA1">
        <w:rPr>
          <w:sz w:val="22"/>
          <w:szCs w:val="22"/>
        </w:rPr>
        <w:t xml:space="preserve"> </w:t>
      </w:r>
    </w:p>
    <w:p w:rsidR="001439A9" w:rsidRPr="00534EA1" w:rsidRDefault="0083490D" w:rsidP="00534EA1">
      <w:pPr>
        <w:spacing w:line="360" w:lineRule="auto"/>
        <w:ind w:left="709"/>
        <w:jc w:val="both"/>
        <w:rPr>
          <w:sz w:val="22"/>
          <w:szCs w:val="22"/>
        </w:rPr>
      </w:pPr>
      <w:r w:rsidRPr="00534EA1">
        <w:rPr>
          <w:sz w:val="22"/>
          <w:szCs w:val="22"/>
        </w:rPr>
        <w:t xml:space="preserve">Appendix </w:t>
      </w:r>
      <w:proofErr w:type="gramStart"/>
      <w:r w:rsidRPr="00534EA1">
        <w:rPr>
          <w:sz w:val="22"/>
          <w:szCs w:val="22"/>
        </w:rPr>
        <w:t>B</w:t>
      </w:r>
      <w:r w:rsidR="009503CC">
        <w:rPr>
          <w:sz w:val="22"/>
          <w:szCs w:val="22"/>
        </w:rPr>
        <w:t>(</w:t>
      </w:r>
      <w:proofErr w:type="gramEnd"/>
      <w:r w:rsidRPr="00534EA1">
        <w:rPr>
          <w:sz w:val="22"/>
          <w:szCs w:val="22"/>
        </w:rPr>
        <w:t>v</w:t>
      </w:r>
      <w:r w:rsidR="009503CC">
        <w:rPr>
          <w:sz w:val="22"/>
          <w:szCs w:val="22"/>
        </w:rPr>
        <w:t>)</w:t>
      </w:r>
      <w:r w:rsidRPr="00534EA1">
        <w:rPr>
          <w:sz w:val="22"/>
          <w:szCs w:val="22"/>
        </w:rPr>
        <w:t xml:space="preserve"> </w:t>
      </w:r>
      <w:r w:rsidR="001C055D" w:rsidRPr="00534EA1">
        <w:rPr>
          <w:sz w:val="22"/>
          <w:szCs w:val="22"/>
        </w:rPr>
        <w:t xml:space="preserve">is </w:t>
      </w:r>
      <w:r w:rsidRPr="00534EA1">
        <w:rPr>
          <w:sz w:val="22"/>
          <w:szCs w:val="22"/>
        </w:rPr>
        <w:t xml:space="preserve">a further email from a member of staff at </w:t>
      </w:r>
      <w:r w:rsidR="003A72DA">
        <w:rPr>
          <w:sz w:val="22"/>
          <w:szCs w:val="22"/>
        </w:rPr>
        <w:t xml:space="preserve">Oxford </w:t>
      </w:r>
      <w:r w:rsidRPr="00534EA1">
        <w:rPr>
          <w:sz w:val="22"/>
          <w:szCs w:val="22"/>
        </w:rPr>
        <w:t xml:space="preserve">Spires Academy advising </w:t>
      </w:r>
      <w:r w:rsidR="00971FAD">
        <w:rPr>
          <w:sz w:val="22"/>
          <w:szCs w:val="22"/>
        </w:rPr>
        <w:t xml:space="preserve">that </w:t>
      </w:r>
      <w:r w:rsidRPr="00534EA1">
        <w:rPr>
          <w:sz w:val="22"/>
          <w:szCs w:val="22"/>
        </w:rPr>
        <w:t>the trader continue</w:t>
      </w:r>
      <w:r w:rsidR="00971FAD">
        <w:rPr>
          <w:sz w:val="22"/>
          <w:szCs w:val="22"/>
        </w:rPr>
        <w:t>d</w:t>
      </w:r>
      <w:r w:rsidRPr="00534EA1">
        <w:rPr>
          <w:sz w:val="22"/>
          <w:szCs w:val="22"/>
        </w:rPr>
        <w:t xml:space="preserve"> to par</w:t>
      </w:r>
      <w:r w:rsidR="001C055D" w:rsidRPr="00534EA1">
        <w:rPr>
          <w:sz w:val="22"/>
          <w:szCs w:val="22"/>
        </w:rPr>
        <w:t xml:space="preserve">k </w:t>
      </w:r>
      <w:r w:rsidRPr="00534EA1">
        <w:rPr>
          <w:sz w:val="22"/>
          <w:szCs w:val="22"/>
        </w:rPr>
        <w:t>uninvited</w:t>
      </w:r>
      <w:r w:rsidR="001C055D" w:rsidRPr="00534EA1">
        <w:rPr>
          <w:sz w:val="22"/>
          <w:szCs w:val="22"/>
        </w:rPr>
        <w:t>,</w:t>
      </w:r>
      <w:r w:rsidRPr="00534EA1">
        <w:rPr>
          <w:sz w:val="22"/>
          <w:szCs w:val="22"/>
        </w:rPr>
        <w:t xml:space="preserve"> within 25 metres of the school gates and for longer than 20 minutes at a time.</w:t>
      </w:r>
    </w:p>
    <w:p w:rsidR="00030F66" w:rsidRPr="00030F66" w:rsidRDefault="00030F66" w:rsidP="00030F66">
      <w:pPr>
        <w:pStyle w:val="ListParagraph"/>
        <w:rPr>
          <w:sz w:val="22"/>
          <w:szCs w:val="22"/>
        </w:rPr>
      </w:pPr>
    </w:p>
    <w:p w:rsidR="00030F66" w:rsidRDefault="00030F66" w:rsidP="003E1B49">
      <w:pPr>
        <w:pStyle w:val="ListParagraph"/>
        <w:numPr>
          <w:ilvl w:val="0"/>
          <w:numId w:val="3"/>
        </w:numPr>
        <w:spacing w:line="360" w:lineRule="auto"/>
        <w:jc w:val="both"/>
        <w:rPr>
          <w:sz w:val="22"/>
          <w:szCs w:val="22"/>
        </w:rPr>
      </w:pPr>
      <w:r>
        <w:rPr>
          <w:sz w:val="22"/>
          <w:szCs w:val="22"/>
        </w:rPr>
        <w:t>In response to the complaints received from the member of the public, two separate observations were undertaken by the current Business Regulation Team Licensing Officer, Michael Watson and Compliance Assistant, Claire Siddle. These observations took place on Thursday 10</w:t>
      </w:r>
      <w:r w:rsidRPr="00030F66">
        <w:rPr>
          <w:sz w:val="22"/>
          <w:szCs w:val="22"/>
          <w:vertAlign w:val="superscript"/>
        </w:rPr>
        <w:t>th</w:t>
      </w:r>
      <w:r>
        <w:rPr>
          <w:sz w:val="22"/>
          <w:szCs w:val="22"/>
        </w:rPr>
        <w:t xml:space="preserve"> June 2021 and Thursday 24</w:t>
      </w:r>
      <w:r w:rsidRPr="00030F66">
        <w:rPr>
          <w:sz w:val="22"/>
          <w:szCs w:val="22"/>
          <w:vertAlign w:val="superscript"/>
        </w:rPr>
        <w:t>th</w:t>
      </w:r>
      <w:r>
        <w:rPr>
          <w:sz w:val="22"/>
          <w:szCs w:val="22"/>
        </w:rPr>
        <w:t xml:space="preserve"> June 2021. On both occasions, the van with registration mark K244 UKR was witnessed </w:t>
      </w:r>
      <w:del w:id="2" w:author="SMITH Daniel" w:date="2021-07-14T13:42:00Z">
        <w:r w:rsidDel="006C0634">
          <w:rPr>
            <w:sz w:val="22"/>
            <w:szCs w:val="22"/>
          </w:rPr>
          <w:delText xml:space="preserve"> </w:delText>
        </w:r>
      </w:del>
      <w:r>
        <w:rPr>
          <w:sz w:val="22"/>
          <w:szCs w:val="22"/>
        </w:rPr>
        <w:t>park</w:t>
      </w:r>
      <w:r w:rsidR="00DA3319">
        <w:rPr>
          <w:sz w:val="22"/>
          <w:szCs w:val="22"/>
        </w:rPr>
        <w:t>ing</w:t>
      </w:r>
      <w:r>
        <w:rPr>
          <w:sz w:val="22"/>
          <w:szCs w:val="22"/>
        </w:rPr>
        <w:t xml:space="preserve"> no more than 50 met</w:t>
      </w:r>
      <w:r w:rsidR="00DA3319">
        <w:rPr>
          <w:sz w:val="22"/>
          <w:szCs w:val="22"/>
        </w:rPr>
        <w:t>e</w:t>
      </w:r>
      <w:r>
        <w:rPr>
          <w:sz w:val="22"/>
          <w:szCs w:val="22"/>
        </w:rPr>
        <w:t xml:space="preserve">rs from the gates of Oxford Spires Academy, and remained stationary for a period of more than 20 minutes. Statements </w:t>
      </w:r>
      <w:r w:rsidR="00144D13">
        <w:rPr>
          <w:sz w:val="22"/>
          <w:szCs w:val="22"/>
        </w:rPr>
        <w:t>and photographs by</w:t>
      </w:r>
      <w:r>
        <w:rPr>
          <w:sz w:val="22"/>
          <w:szCs w:val="22"/>
        </w:rPr>
        <w:t xml:space="preserve"> Michael Watson and Claire</w:t>
      </w:r>
      <w:r w:rsidR="003A72DA">
        <w:rPr>
          <w:sz w:val="22"/>
          <w:szCs w:val="22"/>
        </w:rPr>
        <w:t xml:space="preserve"> Siddle are included in Appendic</w:t>
      </w:r>
      <w:r w:rsidR="00144D13">
        <w:rPr>
          <w:sz w:val="22"/>
          <w:szCs w:val="22"/>
        </w:rPr>
        <w:t xml:space="preserve">es </w:t>
      </w:r>
      <w:proofErr w:type="gramStart"/>
      <w:r w:rsidR="00144D13">
        <w:rPr>
          <w:sz w:val="22"/>
          <w:szCs w:val="22"/>
        </w:rPr>
        <w:t>B</w:t>
      </w:r>
      <w:r w:rsidR="009503CC">
        <w:rPr>
          <w:sz w:val="22"/>
          <w:szCs w:val="22"/>
        </w:rPr>
        <w:t>(</w:t>
      </w:r>
      <w:proofErr w:type="gramEnd"/>
      <w:r w:rsidR="00144D13">
        <w:rPr>
          <w:sz w:val="22"/>
          <w:szCs w:val="22"/>
        </w:rPr>
        <w:t>vi</w:t>
      </w:r>
      <w:r w:rsidR="009503CC">
        <w:rPr>
          <w:sz w:val="22"/>
          <w:szCs w:val="22"/>
        </w:rPr>
        <w:t>)</w:t>
      </w:r>
      <w:r w:rsidR="003A72DA">
        <w:rPr>
          <w:sz w:val="22"/>
          <w:szCs w:val="22"/>
        </w:rPr>
        <w:t xml:space="preserve"> and </w:t>
      </w:r>
      <w:r w:rsidR="00144D13">
        <w:rPr>
          <w:sz w:val="22"/>
          <w:szCs w:val="22"/>
        </w:rPr>
        <w:t>B</w:t>
      </w:r>
      <w:r w:rsidR="009503CC">
        <w:rPr>
          <w:sz w:val="22"/>
          <w:szCs w:val="22"/>
        </w:rPr>
        <w:t>(</w:t>
      </w:r>
      <w:r w:rsidR="00144D13">
        <w:rPr>
          <w:sz w:val="22"/>
          <w:szCs w:val="22"/>
        </w:rPr>
        <w:t>vii</w:t>
      </w:r>
      <w:r w:rsidR="009503CC">
        <w:rPr>
          <w:sz w:val="22"/>
          <w:szCs w:val="22"/>
        </w:rPr>
        <w:t>)</w:t>
      </w:r>
      <w:r w:rsidR="00144D13">
        <w:rPr>
          <w:sz w:val="22"/>
          <w:szCs w:val="22"/>
        </w:rPr>
        <w:t>.</w:t>
      </w:r>
      <w:r>
        <w:rPr>
          <w:sz w:val="22"/>
          <w:szCs w:val="22"/>
        </w:rPr>
        <w:t xml:space="preserve"> </w:t>
      </w:r>
    </w:p>
    <w:p w:rsidR="001C055D" w:rsidRPr="001C055D" w:rsidRDefault="001C055D" w:rsidP="001C055D">
      <w:pPr>
        <w:pStyle w:val="ListParagraph"/>
        <w:rPr>
          <w:sz w:val="22"/>
          <w:szCs w:val="22"/>
        </w:rPr>
      </w:pPr>
    </w:p>
    <w:p w:rsidR="001C055D" w:rsidRPr="00534EA1" w:rsidRDefault="009503CC" w:rsidP="001C055D">
      <w:pPr>
        <w:pStyle w:val="ListParagraph"/>
        <w:numPr>
          <w:ilvl w:val="0"/>
          <w:numId w:val="3"/>
        </w:numPr>
        <w:spacing w:line="360" w:lineRule="auto"/>
        <w:jc w:val="both"/>
        <w:rPr>
          <w:sz w:val="22"/>
          <w:szCs w:val="22"/>
        </w:rPr>
      </w:pPr>
      <w:r w:rsidRPr="00534EA1">
        <w:rPr>
          <w:sz w:val="22"/>
          <w:szCs w:val="22"/>
        </w:rPr>
        <w:lastRenderedPageBreak/>
        <w:t xml:space="preserve">The evidence clearly shows </w:t>
      </w:r>
      <w:r w:rsidR="001C055D" w:rsidRPr="00534EA1">
        <w:rPr>
          <w:sz w:val="22"/>
          <w:szCs w:val="22"/>
        </w:rPr>
        <w:t xml:space="preserve">Mr Hall </w:t>
      </w:r>
      <w:r w:rsidR="00DA3319">
        <w:rPr>
          <w:sz w:val="22"/>
          <w:szCs w:val="22"/>
        </w:rPr>
        <w:t>has breached</w:t>
      </w:r>
      <w:r w:rsidR="001C055D" w:rsidRPr="00534EA1">
        <w:rPr>
          <w:sz w:val="22"/>
          <w:szCs w:val="22"/>
        </w:rPr>
        <w:t xml:space="preserve"> </w:t>
      </w:r>
      <w:r w:rsidRPr="00534EA1">
        <w:rPr>
          <w:sz w:val="22"/>
          <w:szCs w:val="22"/>
        </w:rPr>
        <w:t xml:space="preserve">the </w:t>
      </w:r>
      <w:r w:rsidR="00DA3319">
        <w:rPr>
          <w:sz w:val="22"/>
          <w:szCs w:val="22"/>
        </w:rPr>
        <w:t xml:space="preserve">following </w:t>
      </w:r>
      <w:r w:rsidR="001C055D" w:rsidRPr="00534EA1">
        <w:rPr>
          <w:sz w:val="22"/>
          <w:szCs w:val="22"/>
        </w:rPr>
        <w:t>Conditions Specific to Peripatetic Traders</w:t>
      </w:r>
      <w:r w:rsidR="00DA3319">
        <w:rPr>
          <w:sz w:val="22"/>
          <w:szCs w:val="22"/>
        </w:rPr>
        <w:t>,</w:t>
      </w:r>
      <w:r w:rsidRPr="00534EA1">
        <w:rPr>
          <w:sz w:val="22"/>
          <w:szCs w:val="22"/>
        </w:rPr>
        <w:t xml:space="preserve"> to which his consent is subject.</w:t>
      </w:r>
    </w:p>
    <w:p w:rsidR="001C055D" w:rsidRPr="001C055D" w:rsidRDefault="001C055D" w:rsidP="001C055D">
      <w:pPr>
        <w:pStyle w:val="ListParagraph"/>
        <w:spacing w:line="360" w:lineRule="auto"/>
        <w:jc w:val="both"/>
        <w:rPr>
          <w:sz w:val="22"/>
          <w:szCs w:val="22"/>
          <w:highlight w:val="yellow"/>
        </w:rPr>
      </w:pPr>
    </w:p>
    <w:p w:rsidR="001C055D" w:rsidRPr="00534EA1" w:rsidRDefault="001C055D" w:rsidP="003A72DA">
      <w:pPr>
        <w:spacing w:line="360" w:lineRule="auto"/>
        <w:ind w:left="1440"/>
        <w:jc w:val="both"/>
        <w:rPr>
          <w:sz w:val="22"/>
          <w:szCs w:val="22"/>
        </w:rPr>
      </w:pPr>
      <w:r w:rsidRPr="00534EA1">
        <w:rPr>
          <w:sz w:val="22"/>
          <w:szCs w:val="22"/>
        </w:rPr>
        <w:t xml:space="preserve">“33. The vehicle must not trade within 100 metres of the boundary of any school or college between the hours of 07:30 and 18:00 (without formal invitation from the establishment).” </w:t>
      </w:r>
    </w:p>
    <w:p w:rsidR="001C055D" w:rsidRPr="001C055D" w:rsidRDefault="001C055D" w:rsidP="003A72DA">
      <w:pPr>
        <w:spacing w:line="360" w:lineRule="auto"/>
        <w:ind w:left="731" w:firstLine="709"/>
        <w:jc w:val="both"/>
        <w:rPr>
          <w:sz w:val="22"/>
          <w:szCs w:val="22"/>
        </w:rPr>
      </w:pPr>
      <w:r w:rsidRPr="00534EA1">
        <w:rPr>
          <w:sz w:val="22"/>
          <w:szCs w:val="22"/>
        </w:rPr>
        <w:t>“34. The vehicle must not wait in one location for more than twenty minutes.”</w:t>
      </w:r>
      <w:r w:rsidRPr="001C055D">
        <w:rPr>
          <w:sz w:val="22"/>
          <w:szCs w:val="22"/>
        </w:rPr>
        <w:t xml:space="preserve"> </w:t>
      </w:r>
    </w:p>
    <w:p w:rsidR="001C055D" w:rsidRDefault="001C055D" w:rsidP="001C055D">
      <w:pPr>
        <w:pStyle w:val="ListParagraph"/>
        <w:spacing w:line="360" w:lineRule="auto"/>
        <w:jc w:val="both"/>
        <w:rPr>
          <w:sz w:val="22"/>
          <w:szCs w:val="22"/>
        </w:rPr>
      </w:pPr>
    </w:p>
    <w:p w:rsidR="009471F7" w:rsidRPr="009471F7" w:rsidRDefault="009471F7" w:rsidP="009471F7">
      <w:pPr>
        <w:pStyle w:val="ListParagraph"/>
        <w:rPr>
          <w:sz w:val="22"/>
          <w:szCs w:val="22"/>
        </w:rPr>
      </w:pPr>
    </w:p>
    <w:p w:rsidR="009471F7" w:rsidRPr="00202E0D" w:rsidRDefault="00202E0D" w:rsidP="009471F7">
      <w:pPr>
        <w:spacing w:line="360" w:lineRule="auto"/>
        <w:jc w:val="both"/>
        <w:rPr>
          <w:b/>
          <w:sz w:val="22"/>
          <w:szCs w:val="22"/>
          <w:u w:val="single"/>
        </w:rPr>
      </w:pPr>
      <w:r w:rsidRPr="00202E0D">
        <w:rPr>
          <w:b/>
          <w:sz w:val="22"/>
          <w:szCs w:val="22"/>
          <w:u w:val="single"/>
        </w:rPr>
        <w:t>Contravention Two</w:t>
      </w:r>
      <w:r>
        <w:rPr>
          <w:b/>
          <w:sz w:val="22"/>
          <w:szCs w:val="22"/>
          <w:u w:val="single"/>
        </w:rPr>
        <w:t xml:space="preserve"> – Port Meadow</w:t>
      </w:r>
    </w:p>
    <w:p w:rsidR="002F4E15" w:rsidRPr="002F4E15" w:rsidRDefault="002F4E15" w:rsidP="002F4E15">
      <w:pPr>
        <w:spacing w:line="360" w:lineRule="auto"/>
        <w:ind w:left="360"/>
        <w:jc w:val="both"/>
        <w:rPr>
          <w:sz w:val="22"/>
          <w:szCs w:val="22"/>
        </w:rPr>
      </w:pPr>
    </w:p>
    <w:p w:rsidR="003E1B49" w:rsidRDefault="003E1B49" w:rsidP="003E1B49">
      <w:pPr>
        <w:pStyle w:val="ListParagraph"/>
        <w:numPr>
          <w:ilvl w:val="0"/>
          <w:numId w:val="3"/>
        </w:numPr>
        <w:spacing w:line="360" w:lineRule="auto"/>
        <w:jc w:val="both"/>
        <w:rPr>
          <w:sz w:val="22"/>
          <w:szCs w:val="22"/>
        </w:rPr>
      </w:pPr>
      <w:r>
        <w:rPr>
          <w:sz w:val="22"/>
          <w:szCs w:val="22"/>
        </w:rPr>
        <w:t>The second complaint was received on Wednesday 7</w:t>
      </w:r>
      <w:r w:rsidRPr="00F00214">
        <w:rPr>
          <w:sz w:val="22"/>
          <w:szCs w:val="22"/>
          <w:vertAlign w:val="superscript"/>
        </w:rPr>
        <w:t>th</w:t>
      </w:r>
      <w:r>
        <w:rPr>
          <w:sz w:val="22"/>
          <w:szCs w:val="22"/>
        </w:rPr>
        <w:t xml:space="preserve"> April </w:t>
      </w:r>
      <w:r w:rsidR="009503CC">
        <w:rPr>
          <w:sz w:val="22"/>
          <w:szCs w:val="22"/>
        </w:rPr>
        <w:t xml:space="preserve">2021 </w:t>
      </w:r>
      <w:r>
        <w:rPr>
          <w:sz w:val="22"/>
          <w:szCs w:val="22"/>
        </w:rPr>
        <w:t>from a</w:t>
      </w:r>
      <w:r w:rsidR="00DA3319">
        <w:rPr>
          <w:sz w:val="22"/>
          <w:szCs w:val="22"/>
        </w:rPr>
        <w:t>nother</w:t>
      </w:r>
      <w:r w:rsidR="004B0A85">
        <w:rPr>
          <w:sz w:val="22"/>
          <w:szCs w:val="22"/>
        </w:rPr>
        <w:t xml:space="preserve"> </w:t>
      </w:r>
      <w:r>
        <w:rPr>
          <w:sz w:val="22"/>
          <w:szCs w:val="22"/>
        </w:rPr>
        <w:t>Street Trading Consent holder. The complaint was regarding Mr Hall’s ice cream van K244 UKR trading from Port Meadow over the Easter Weekend on Friday 2</w:t>
      </w:r>
      <w:r w:rsidRPr="00F00214">
        <w:rPr>
          <w:sz w:val="22"/>
          <w:szCs w:val="22"/>
          <w:vertAlign w:val="superscript"/>
        </w:rPr>
        <w:t>nd</w:t>
      </w:r>
      <w:r>
        <w:rPr>
          <w:sz w:val="22"/>
          <w:szCs w:val="22"/>
        </w:rPr>
        <w:t xml:space="preserve"> April 2021 and Saturday 3</w:t>
      </w:r>
      <w:r w:rsidRPr="00F00214">
        <w:rPr>
          <w:sz w:val="22"/>
          <w:szCs w:val="22"/>
          <w:vertAlign w:val="superscript"/>
        </w:rPr>
        <w:t>rd</w:t>
      </w:r>
      <w:r>
        <w:rPr>
          <w:sz w:val="22"/>
          <w:szCs w:val="22"/>
        </w:rPr>
        <w:t xml:space="preserve"> April 2021.</w:t>
      </w:r>
    </w:p>
    <w:p w:rsidR="005C0306" w:rsidRPr="00DB1E13" w:rsidRDefault="005C0306" w:rsidP="00DB1E13">
      <w:pPr>
        <w:spacing w:line="360" w:lineRule="auto"/>
        <w:jc w:val="both"/>
        <w:rPr>
          <w:sz w:val="22"/>
          <w:szCs w:val="22"/>
        </w:rPr>
      </w:pPr>
    </w:p>
    <w:p w:rsidR="00CF1470" w:rsidRDefault="00866C3C" w:rsidP="007F42A0">
      <w:pPr>
        <w:pStyle w:val="ListParagraph"/>
        <w:numPr>
          <w:ilvl w:val="0"/>
          <w:numId w:val="3"/>
        </w:numPr>
        <w:spacing w:line="360" w:lineRule="auto"/>
        <w:jc w:val="both"/>
        <w:rPr>
          <w:sz w:val="22"/>
          <w:szCs w:val="22"/>
        </w:rPr>
      </w:pPr>
      <w:r>
        <w:rPr>
          <w:sz w:val="22"/>
          <w:szCs w:val="22"/>
        </w:rPr>
        <w:t xml:space="preserve">Mr Hall’s Consent </w:t>
      </w:r>
      <w:r w:rsidR="003A72DA">
        <w:rPr>
          <w:sz w:val="22"/>
          <w:szCs w:val="22"/>
        </w:rPr>
        <w:t xml:space="preserve">for vehicle index K244 UKR </w:t>
      </w:r>
      <w:r>
        <w:rPr>
          <w:sz w:val="22"/>
          <w:szCs w:val="22"/>
        </w:rPr>
        <w:t>permits him to trade</w:t>
      </w:r>
      <w:r w:rsidR="00277571">
        <w:rPr>
          <w:sz w:val="22"/>
          <w:szCs w:val="22"/>
        </w:rPr>
        <w:t xml:space="preserve"> within</w:t>
      </w:r>
      <w:r>
        <w:rPr>
          <w:sz w:val="22"/>
          <w:szCs w:val="22"/>
        </w:rPr>
        <w:t xml:space="preserve"> the areas specified on the Consent</w:t>
      </w:r>
      <w:r w:rsidR="00B102EB">
        <w:rPr>
          <w:sz w:val="22"/>
          <w:szCs w:val="22"/>
        </w:rPr>
        <w:t xml:space="preserve"> </w:t>
      </w:r>
      <w:r w:rsidR="00DA3319">
        <w:rPr>
          <w:sz w:val="22"/>
          <w:szCs w:val="22"/>
        </w:rPr>
        <w:t>attached</w:t>
      </w:r>
      <w:r w:rsidR="00B102EB">
        <w:rPr>
          <w:sz w:val="22"/>
          <w:szCs w:val="22"/>
        </w:rPr>
        <w:t xml:space="preserve"> a</w:t>
      </w:r>
      <w:r w:rsidR="00DA3319">
        <w:rPr>
          <w:sz w:val="22"/>
          <w:szCs w:val="22"/>
        </w:rPr>
        <w:t>s</w:t>
      </w:r>
      <w:r w:rsidR="00B102EB">
        <w:rPr>
          <w:sz w:val="22"/>
          <w:szCs w:val="22"/>
        </w:rPr>
        <w:t xml:space="preserve"> Appendix A</w:t>
      </w:r>
      <w:r w:rsidR="009503CC">
        <w:rPr>
          <w:sz w:val="22"/>
          <w:szCs w:val="22"/>
        </w:rPr>
        <w:t>(</w:t>
      </w:r>
      <w:proofErr w:type="spellStart"/>
      <w:r w:rsidR="00350565">
        <w:rPr>
          <w:sz w:val="22"/>
          <w:szCs w:val="22"/>
        </w:rPr>
        <w:t>i</w:t>
      </w:r>
      <w:proofErr w:type="spellEnd"/>
      <w:r w:rsidR="009503CC">
        <w:rPr>
          <w:sz w:val="22"/>
          <w:szCs w:val="22"/>
        </w:rPr>
        <w:t>)</w:t>
      </w:r>
      <w:r w:rsidR="00350565">
        <w:rPr>
          <w:sz w:val="22"/>
          <w:szCs w:val="22"/>
        </w:rPr>
        <w:t xml:space="preserve"> and Appendix A</w:t>
      </w:r>
      <w:r w:rsidR="009503CC">
        <w:rPr>
          <w:sz w:val="22"/>
          <w:szCs w:val="22"/>
        </w:rPr>
        <w:t>(</w:t>
      </w:r>
      <w:r w:rsidR="00350565">
        <w:rPr>
          <w:sz w:val="22"/>
          <w:szCs w:val="22"/>
        </w:rPr>
        <w:t>ii</w:t>
      </w:r>
      <w:r w:rsidR="009503CC">
        <w:rPr>
          <w:sz w:val="22"/>
          <w:szCs w:val="22"/>
        </w:rPr>
        <w:t>)</w:t>
      </w:r>
      <w:r w:rsidR="00B102EB">
        <w:rPr>
          <w:sz w:val="22"/>
          <w:szCs w:val="22"/>
        </w:rPr>
        <w:t xml:space="preserve"> of this report</w:t>
      </w:r>
      <w:r w:rsidR="00277571">
        <w:rPr>
          <w:sz w:val="22"/>
          <w:szCs w:val="22"/>
        </w:rPr>
        <w:t xml:space="preserve">.  The Consent </w:t>
      </w:r>
      <w:r>
        <w:rPr>
          <w:sz w:val="22"/>
          <w:szCs w:val="22"/>
        </w:rPr>
        <w:t xml:space="preserve">does not include </w:t>
      </w:r>
      <w:r w:rsidR="001C055D">
        <w:rPr>
          <w:sz w:val="22"/>
          <w:szCs w:val="22"/>
        </w:rPr>
        <w:t>Port Meadow</w:t>
      </w:r>
      <w:r>
        <w:rPr>
          <w:sz w:val="22"/>
          <w:szCs w:val="22"/>
        </w:rPr>
        <w:t xml:space="preserve">.  </w:t>
      </w:r>
    </w:p>
    <w:p w:rsidR="00CF1470" w:rsidRPr="00CF1470" w:rsidRDefault="00CF1470" w:rsidP="00CF1470">
      <w:pPr>
        <w:pStyle w:val="ListParagraph"/>
        <w:rPr>
          <w:sz w:val="22"/>
          <w:szCs w:val="22"/>
        </w:rPr>
      </w:pPr>
    </w:p>
    <w:p w:rsidR="00C61E46" w:rsidRDefault="00B102EB" w:rsidP="007F42A0">
      <w:pPr>
        <w:pStyle w:val="ListParagraph"/>
        <w:numPr>
          <w:ilvl w:val="0"/>
          <w:numId w:val="3"/>
        </w:numPr>
        <w:spacing w:line="360" w:lineRule="auto"/>
        <w:jc w:val="both"/>
        <w:rPr>
          <w:sz w:val="22"/>
          <w:szCs w:val="22"/>
        </w:rPr>
      </w:pPr>
      <w:r>
        <w:rPr>
          <w:sz w:val="22"/>
          <w:szCs w:val="22"/>
        </w:rPr>
        <w:t xml:space="preserve">Mr Hall </w:t>
      </w:r>
      <w:r w:rsidR="00DA3319">
        <w:rPr>
          <w:sz w:val="22"/>
          <w:szCs w:val="22"/>
        </w:rPr>
        <w:t xml:space="preserve">has </w:t>
      </w:r>
      <w:r>
        <w:rPr>
          <w:sz w:val="22"/>
          <w:szCs w:val="22"/>
        </w:rPr>
        <w:t xml:space="preserve">therefore </w:t>
      </w:r>
      <w:r w:rsidR="000F56E2" w:rsidRPr="005C0306">
        <w:rPr>
          <w:sz w:val="22"/>
          <w:szCs w:val="22"/>
        </w:rPr>
        <w:t>breach</w:t>
      </w:r>
      <w:r w:rsidR="00DA3319">
        <w:rPr>
          <w:sz w:val="22"/>
          <w:szCs w:val="22"/>
        </w:rPr>
        <w:t>ed</w:t>
      </w:r>
      <w:r w:rsidR="000F56E2" w:rsidRPr="005C0306">
        <w:rPr>
          <w:sz w:val="22"/>
          <w:szCs w:val="22"/>
        </w:rPr>
        <w:t xml:space="preserve"> </w:t>
      </w:r>
      <w:r w:rsidR="00DA3319">
        <w:rPr>
          <w:sz w:val="22"/>
          <w:szCs w:val="22"/>
        </w:rPr>
        <w:t>C</w:t>
      </w:r>
      <w:r w:rsidR="000F56E2" w:rsidRPr="005C0306">
        <w:rPr>
          <w:sz w:val="22"/>
          <w:szCs w:val="22"/>
        </w:rPr>
        <w:t xml:space="preserve">ondition </w:t>
      </w:r>
      <w:r>
        <w:rPr>
          <w:sz w:val="22"/>
          <w:szCs w:val="22"/>
        </w:rPr>
        <w:t xml:space="preserve">3 </w:t>
      </w:r>
      <w:r w:rsidR="000F56E2" w:rsidRPr="005C0306">
        <w:rPr>
          <w:sz w:val="22"/>
          <w:szCs w:val="22"/>
        </w:rPr>
        <w:t>under the General Conditions for Annual an</w:t>
      </w:r>
      <w:r w:rsidR="008C4206" w:rsidRPr="005C0306">
        <w:rPr>
          <w:sz w:val="22"/>
          <w:szCs w:val="22"/>
        </w:rPr>
        <w:t>d Weekly Street Trading Consent.</w:t>
      </w:r>
      <w:r w:rsidR="0069611E" w:rsidRPr="005C0306">
        <w:rPr>
          <w:sz w:val="22"/>
          <w:szCs w:val="22"/>
        </w:rPr>
        <w:t xml:space="preserve"> </w:t>
      </w:r>
    </w:p>
    <w:p w:rsidR="00B102EB" w:rsidRPr="00B102EB" w:rsidRDefault="00B102EB" w:rsidP="007F42A0">
      <w:pPr>
        <w:pStyle w:val="ListParagraph"/>
        <w:spacing w:line="360" w:lineRule="auto"/>
        <w:jc w:val="both"/>
        <w:rPr>
          <w:sz w:val="22"/>
          <w:szCs w:val="22"/>
        </w:rPr>
      </w:pPr>
    </w:p>
    <w:p w:rsidR="00B102EB" w:rsidRPr="00B102EB" w:rsidRDefault="00C64077" w:rsidP="007F42A0">
      <w:pPr>
        <w:autoSpaceDE w:val="0"/>
        <w:autoSpaceDN w:val="0"/>
        <w:adjustRightInd w:val="0"/>
        <w:spacing w:after="120" w:line="360" w:lineRule="auto"/>
        <w:ind w:left="1440"/>
        <w:jc w:val="both"/>
        <w:rPr>
          <w:color w:val="272627"/>
          <w:sz w:val="22"/>
          <w:szCs w:val="22"/>
        </w:rPr>
      </w:pPr>
      <w:r>
        <w:rPr>
          <w:color w:val="272627"/>
          <w:sz w:val="22"/>
          <w:szCs w:val="22"/>
        </w:rPr>
        <w:t>“</w:t>
      </w:r>
      <w:r w:rsidR="00B102EB">
        <w:rPr>
          <w:color w:val="272627"/>
          <w:sz w:val="22"/>
          <w:szCs w:val="22"/>
        </w:rPr>
        <w:t>3.</w:t>
      </w:r>
      <w:r w:rsidR="00B102EB" w:rsidRPr="00B102EB">
        <w:rPr>
          <w:color w:val="272627"/>
          <w:sz w:val="22"/>
          <w:szCs w:val="22"/>
        </w:rPr>
        <w:t xml:space="preserve"> Street Trading Consent relates only to the area/site vehicle or stall specified </w:t>
      </w:r>
      <w:r>
        <w:rPr>
          <w:color w:val="272627"/>
          <w:sz w:val="22"/>
          <w:szCs w:val="22"/>
        </w:rPr>
        <w:t xml:space="preserve">on </w:t>
      </w:r>
      <w:r w:rsidR="00B102EB" w:rsidRPr="00B102EB">
        <w:rPr>
          <w:color w:val="272627"/>
          <w:sz w:val="22"/>
          <w:szCs w:val="22"/>
        </w:rPr>
        <w:t>the Certificate of Street Trading Consent.”</w:t>
      </w:r>
    </w:p>
    <w:p w:rsidR="00202E0D" w:rsidRDefault="00202E0D" w:rsidP="00202E0D">
      <w:pPr>
        <w:spacing w:line="360" w:lineRule="auto"/>
        <w:ind w:left="360"/>
        <w:jc w:val="both"/>
        <w:rPr>
          <w:sz w:val="22"/>
          <w:szCs w:val="22"/>
        </w:rPr>
      </w:pPr>
    </w:p>
    <w:p w:rsidR="00202E0D" w:rsidRPr="00202E0D" w:rsidRDefault="00202E0D" w:rsidP="00202E0D">
      <w:pPr>
        <w:spacing w:line="360" w:lineRule="auto"/>
        <w:ind w:left="360"/>
        <w:jc w:val="both"/>
        <w:rPr>
          <w:b/>
          <w:sz w:val="22"/>
          <w:szCs w:val="22"/>
          <w:u w:val="single"/>
        </w:rPr>
      </w:pPr>
      <w:r w:rsidRPr="00202E0D">
        <w:rPr>
          <w:b/>
          <w:sz w:val="22"/>
          <w:szCs w:val="22"/>
          <w:u w:val="single"/>
        </w:rPr>
        <w:lastRenderedPageBreak/>
        <w:t>Contravention Three</w:t>
      </w:r>
      <w:r>
        <w:rPr>
          <w:b/>
          <w:sz w:val="22"/>
          <w:szCs w:val="22"/>
          <w:u w:val="single"/>
        </w:rPr>
        <w:t xml:space="preserve"> – Pembroke Square</w:t>
      </w:r>
    </w:p>
    <w:p w:rsidR="00350565" w:rsidRDefault="00350565" w:rsidP="00350565">
      <w:pPr>
        <w:spacing w:line="360" w:lineRule="auto"/>
        <w:ind w:left="1440"/>
        <w:jc w:val="both"/>
        <w:rPr>
          <w:sz w:val="22"/>
          <w:szCs w:val="22"/>
        </w:rPr>
      </w:pPr>
    </w:p>
    <w:p w:rsidR="00350565" w:rsidRDefault="00350565" w:rsidP="00350565">
      <w:pPr>
        <w:pStyle w:val="ListParagraph"/>
        <w:numPr>
          <w:ilvl w:val="0"/>
          <w:numId w:val="3"/>
        </w:numPr>
        <w:spacing w:line="360" w:lineRule="auto"/>
        <w:jc w:val="both"/>
        <w:rPr>
          <w:sz w:val="22"/>
          <w:szCs w:val="22"/>
        </w:rPr>
      </w:pPr>
      <w:r w:rsidRPr="002C15D9">
        <w:rPr>
          <w:sz w:val="22"/>
          <w:szCs w:val="22"/>
        </w:rPr>
        <w:t xml:space="preserve">The </w:t>
      </w:r>
      <w:r>
        <w:rPr>
          <w:sz w:val="22"/>
          <w:szCs w:val="22"/>
        </w:rPr>
        <w:t xml:space="preserve">current </w:t>
      </w:r>
      <w:r w:rsidRPr="002C15D9">
        <w:rPr>
          <w:sz w:val="22"/>
          <w:szCs w:val="22"/>
        </w:rPr>
        <w:t>Consent</w:t>
      </w:r>
      <w:r>
        <w:rPr>
          <w:sz w:val="22"/>
          <w:szCs w:val="22"/>
        </w:rPr>
        <w:t xml:space="preserve"> for ice cream van YP56 VVA</w:t>
      </w:r>
      <w:r w:rsidRPr="002C15D9">
        <w:rPr>
          <w:sz w:val="22"/>
          <w:szCs w:val="22"/>
        </w:rPr>
        <w:t xml:space="preserve"> was issued on 1</w:t>
      </w:r>
      <w:r w:rsidRPr="002C15D9">
        <w:rPr>
          <w:sz w:val="22"/>
          <w:szCs w:val="22"/>
          <w:vertAlign w:val="superscript"/>
        </w:rPr>
        <w:t>st</w:t>
      </w:r>
      <w:r w:rsidRPr="002C15D9">
        <w:rPr>
          <w:sz w:val="22"/>
          <w:szCs w:val="22"/>
        </w:rPr>
        <w:t xml:space="preserve"> </w:t>
      </w:r>
      <w:r>
        <w:rPr>
          <w:sz w:val="22"/>
          <w:szCs w:val="22"/>
        </w:rPr>
        <w:t>April 2021</w:t>
      </w:r>
      <w:r w:rsidR="00CF1470">
        <w:rPr>
          <w:sz w:val="22"/>
          <w:szCs w:val="22"/>
        </w:rPr>
        <w:t>. It is</w:t>
      </w:r>
      <w:r>
        <w:rPr>
          <w:sz w:val="22"/>
          <w:szCs w:val="22"/>
        </w:rPr>
        <w:t xml:space="preserve"> valid from 1</w:t>
      </w:r>
      <w:r w:rsidRPr="00265826">
        <w:rPr>
          <w:sz w:val="22"/>
          <w:szCs w:val="22"/>
          <w:vertAlign w:val="superscript"/>
        </w:rPr>
        <w:t>st</w:t>
      </w:r>
      <w:r>
        <w:rPr>
          <w:sz w:val="22"/>
          <w:szCs w:val="22"/>
        </w:rPr>
        <w:t xml:space="preserve"> May 2021 and will expire on 31</w:t>
      </w:r>
      <w:r w:rsidRPr="00CE619A">
        <w:rPr>
          <w:sz w:val="22"/>
          <w:szCs w:val="22"/>
          <w:vertAlign w:val="superscript"/>
        </w:rPr>
        <w:t>st</w:t>
      </w:r>
      <w:r>
        <w:rPr>
          <w:sz w:val="22"/>
          <w:szCs w:val="22"/>
        </w:rPr>
        <w:t xml:space="preserve"> August 2021</w:t>
      </w:r>
      <w:r w:rsidRPr="002C15D9">
        <w:rPr>
          <w:sz w:val="22"/>
          <w:szCs w:val="22"/>
        </w:rPr>
        <w:t>.  Mr H</w:t>
      </w:r>
      <w:r>
        <w:rPr>
          <w:sz w:val="22"/>
          <w:szCs w:val="22"/>
        </w:rPr>
        <w:t>all is permitted to trade from Pe</w:t>
      </w:r>
      <w:r w:rsidR="00CF1470">
        <w:rPr>
          <w:sz w:val="22"/>
          <w:szCs w:val="22"/>
        </w:rPr>
        <w:t>mbroke Square in the ice cream van with registration YP56 VVA, Mo</w:t>
      </w:r>
      <w:r>
        <w:rPr>
          <w:sz w:val="22"/>
          <w:szCs w:val="22"/>
        </w:rPr>
        <w:t xml:space="preserve">nday to Sunday between the hours of 12:00 and 18:00; selling ice cream </w:t>
      </w:r>
      <w:r w:rsidRPr="002C15D9">
        <w:rPr>
          <w:sz w:val="22"/>
          <w:szCs w:val="22"/>
        </w:rPr>
        <w:t xml:space="preserve">and cold drinks. </w:t>
      </w:r>
    </w:p>
    <w:p w:rsidR="00350565" w:rsidRPr="00350565" w:rsidRDefault="00350565" w:rsidP="00350565">
      <w:pPr>
        <w:pStyle w:val="ListParagraph"/>
        <w:rPr>
          <w:sz w:val="22"/>
          <w:szCs w:val="22"/>
        </w:rPr>
      </w:pPr>
    </w:p>
    <w:p w:rsidR="001C055D" w:rsidRDefault="00350565" w:rsidP="00534EA1">
      <w:pPr>
        <w:pStyle w:val="ListParagraph"/>
        <w:numPr>
          <w:ilvl w:val="0"/>
          <w:numId w:val="3"/>
        </w:numPr>
        <w:spacing w:line="360" w:lineRule="auto"/>
        <w:jc w:val="both"/>
        <w:rPr>
          <w:sz w:val="22"/>
          <w:szCs w:val="22"/>
        </w:rPr>
      </w:pPr>
      <w:r w:rsidRPr="00144D13">
        <w:rPr>
          <w:sz w:val="22"/>
          <w:szCs w:val="22"/>
        </w:rPr>
        <w:t xml:space="preserve">These matters have been referred to the Sub Committee in accordance with paragraph 5.2 of the Policy due to a Council Officer witnessing a breach of Street Trading Consent. </w:t>
      </w:r>
    </w:p>
    <w:p w:rsidR="001C055D" w:rsidRPr="001C055D" w:rsidRDefault="001C055D" w:rsidP="001C055D">
      <w:pPr>
        <w:pStyle w:val="ListParagraph"/>
        <w:rPr>
          <w:sz w:val="22"/>
          <w:szCs w:val="22"/>
        </w:rPr>
      </w:pPr>
    </w:p>
    <w:p w:rsidR="001C055D" w:rsidRDefault="00350565" w:rsidP="00A6706A">
      <w:pPr>
        <w:pStyle w:val="ListParagraph"/>
        <w:numPr>
          <w:ilvl w:val="0"/>
          <w:numId w:val="3"/>
        </w:numPr>
        <w:spacing w:line="360" w:lineRule="auto"/>
        <w:jc w:val="both"/>
        <w:rPr>
          <w:sz w:val="22"/>
          <w:szCs w:val="22"/>
        </w:rPr>
      </w:pPr>
      <w:r w:rsidRPr="001C055D">
        <w:rPr>
          <w:sz w:val="22"/>
          <w:szCs w:val="22"/>
        </w:rPr>
        <w:t>On Monday 14</w:t>
      </w:r>
      <w:r w:rsidRPr="001C055D">
        <w:rPr>
          <w:sz w:val="22"/>
          <w:szCs w:val="22"/>
          <w:vertAlign w:val="superscript"/>
        </w:rPr>
        <w:t>th</w:t>
      </w:r>
      <w:r w:rsidRPr="001C055D">
        <w:rPr>
          <w:sz w:val="22"/>
          <w:szCs w:val="22"/>
        </w:rPr>
        <w:t xml:space="preserve"> June 2021 at 14:35 hours, a </w:t>
      </w:r>
      <w:r w:rsidR="000B0004">
        <w:rPr>
          <w:sz w:val="22"/>
          <w:szCs w:val="22"/>
        </w:rPr>
        <w:t>Claire Siddle</w:t>
      </w:r>
      <w:r w:rsidRPr="001C055D">
        <w:rPr>
          <w:sz w:val="22"/>
          <w:szCs w:val="22"/>
        </w:rPr>
        <w:t xml:space="preserve"> witnessed a van </w:t>
      </w:r>
      <w:r w:rsidR="006C0634" w:rsidRPr="001C055D">
        <w:rPr>
          <w:sz w:val="22"/>
          <w:szCs w:val="22"/>
        </w:rPr>
        <w:t>other</w:t>
      </w:r>
      <w:r w:rsidR="006C0634">
        <w:rPr>
          <w:sz w:val="22"/>
          <w:szCs w:val="22"/>
        </w:rPr>
        <w:t xml:space="preserve"> than </w:t>
      </w:r>
      <w:r w:rsidRPr="001C055D">
        <w:rPr>
          <w:sz w:val="22"/>
          <w:szCs w:val="22"/>
        </w:rPr>
        <w:t xml:space="preserve">YP56 VVA parked at the Pembroke Square Street Trading Pitch. The van parked, as if to trade from this </w:t>
      </w:r>
      <w:r w:rsidR="00AF2B80" w:rsidRPr="001C055D">
        <w:rPr>
          <w:sz w:val="22"/>
          <w:szCs w:val="22"/>
        </w:rPr>
        <w:t xml:space="preserve">Street Trading </w:t>
      </w:r>
      <w:r w:rsidRPr="001C055D">
        <w:rPr>
          <w:sz w:val="22"/>
          <w:szCs w:val="22"/>
        </w:rPr>
        <w:t>pitch was Mr Hall’s van, registration K244 UKR.</w:t>
      </w:r>
      <w:r w:rsidR="003A72DA">
        <w:rPr>
          <w:sz w:val="22"/>
          <w:szCs w:val="22"/>
        </w:rPr>
        <w:t xml:space="preserve"> See Appendix </w:t>
      </w:r>
      <w:proofErr w:type="gramStart"/>
      <w:r w:rsidR="003A72DA">
        <w:rPr>
          <w:sz w:val="22"/>
          <w:szCs w:val="22"/>
        </w:rPr>
        <w:t>D(</w:t>
      </w:r>
      <w:proofErr w:type="spellStart"/>
      <w:proofErr w:type="gramEnd"/>
      <w:r w:rsidR="003A72DA">
        <w:rPr>
          <w:sz w:val="22"/>
          <w:szCs w:val="22"/>
        </w:rPr>
        <w:t>i</w:t>
      </w:r>
      <w:proofErr w:type="spellEnd"/>
      <w:r w:rsidR="003A72DA">
        <w:rPr>
          <w:sz w:val="22"/>
          <w:szCs w:val="22"/>
        </w:rPr>
        <w:t>).</w:t>
      </w:r>
    </w:p>
    <w:p w:rsidR="001C055D" w:rsidRPr="001C055D" w:rsidRDefault="001C055D" w:rsidP="001C055D">
      <w:pPr>
        <w:pStyle w:val="ListParagraph"/>
        <w:rPr>
          <w:sz w:val="22"/>
          <w:szCs w:val="22"/>
        </w:rPr>
      </w:pPr>
    </w:p>
    <w:p w:rsidR="001C055D" w:rsidRDefault="00350565" w:rsidP="00A6706A">
      <w:pPr>
        <w:pStyle w:val="ListParagraph"/>
        <w:numPr>
          <w:ilvl w:val="0"/>
          <w:numId w:val="3"/>
        </w:numPr>
        <w:spacing w:line="360" w:lineRule="auto"/>
        <w:jc w:val="both"/>
        <w:rPr>
          <w:sz w:val="22"/>
          <w:szCs w:val="22"/>
        </w:rPr>
      </w:pPr>
      <w:r w:rsidRPr="001C055D">
        <w:rPr>
          <w:sz w:val="22"/>
          <w:szCs w:val="22"/>
        </w:rPr>
        <w:t xml:space="preserve">Mr Hall’s Consent permits him to trade from the vehicle specified, within the area specified on the Consent found at Appendix </w:t>
      </w:r>
      <w:proofErr w:type="gramStart"/>
      <w:r w:rsidRPr="001C055D">
        <w:rPr>
          <w:sz w:val="22"/>
          <w:szCs w:val="22"/>
        </w:rPr>
        <w:t>A</w:t>
      </w:r>
      <w:r w:rsidR="003A72DA">
        <w:rPr>
          <w:sz w:val="22"/>
          <w:szCs w:val="22"/>
        </w:rPr>
        <w:t>(</w:t>
      </w:r>
      <w:proofErr w:type="gramEnd"/>
      <w:r w:rsidRPr="001C055D">
        <w:rPr>
          <w:sz w:val="22"/>
          <w:szCs w:val="22"/>
        </w:rPr>
        <w:t>iii</w:t>
      </w:r>
      <w:r w:rsidR="003A72DA">
        <w:rPr>
          <w:sz w:val="22"/>
          <w:szCs w:val="22"/>
        </w:rPr>
        <w:t>)</w:t>
      </w:r>
      <w:r w:rsidRPr="001C055D">
        <w:rPr>
          <w:sz w:val="22"/>
          <w:szCs w:val="22"/>
        </w:rPr>
        <w:t xml:space="preserve"> of this report. The Consent only permits the van with the registration mark YP56 VVA to trade from Pembroke </w:t>
      </w:r>
      <w:r w:rsidR="001C055D" w:rsidRPr="001C055D">
        <w:rPr>
          <w:sz w:val="22"/>
          <w:szCs w:val="22"/>
        </w:rPr>
        <w:t>Square</w:t>
      </w:r>
      <w:r w:rsidRPr="001C055D">
        <w:rPr>
          <w:sz w:val="22"/>
          <w:szCs w:val="22"/>
        </w:rPr>
        <w:t xml:space="preserve">, and does not </w:t>
      </w:r>
      <w:r w:rsidR="00AF2B80" w:rsidRPr="001C055D">
        <w:rPr>
          <w:sz w:val="22"/>
          <w:szCs w:val="22"/>
        </w:rPr>
        <w:t>authorise</w:t>
      </w:r>
      <w:r w:rsidRPr="001C055D">
        <w:rPr>
          <w:sz w:val="22"/>
          <w:szCs w:val="22"/>
        </w:rPr>
        <w:t xml:space="preserve"> any other vehicle to trade from this site. </w:t>
      </w:r>
    </w:p>
    <w:p w:rsidR="001C055D" w:rsidRPr="001C055D" w:rsidRDefault="001C055D" w:rsidP="001C055D">
      <w:pPr>
        <w:pStyle w:val="ListParagraph"/>
        <w:rPr>
          <w:sz w:val="22"/>
          <w:szCs w:val="22"/>
        </w:rPr>
      </w:pPr>
    </w:p>
    <w:p w:rsidR="00350565" w:rsidRPr="001C055D" w:rsidRDefault="00350565" w:rsidP="00A6706A">
      <w:pPr>
        <w:pStyle w:val="ListParagraph"/>
        <w:numPr>
          <w:ilvl w:val="0"/>
          <w:numId w:val="3"/>
        </w:numPr>
        <w:spacing w:line="360" w:lineRule="auto"/>
        <w:jc w:val="both"/>
        <w:rPr>
          <w:sz w:val="22"/>
          <w:szCs w:val="22"/>
        </w:rPr>
      </w:pPr>
      <w:r w:rsidRPr="001C055D">
        <w:rPr>
          <w:sz w:val="22"/>
          <w:szCs w:val="22"/>
        </w:rPr>
        <w:t xml:space="preserve">Mr Hall </w:t>
      </w:r>
      <w:del w:id="3" w:author="SMITH Daniel" w:date="2021-07-14T13:47:00Z">
        <w:r w:rsidRPr="001C055D" w:rsidDel="006C0634">
          <w:rPr>
            <w:sz w:val="22"/>
            <w:szCs w:val="22"/>
          </w:rPr>
          <w:delText xml:space="preserve"> </w:delText>
        </w:r>
      </w:del>
      <w:r w:rsidR="00B93685" w:rsidRPr="001C055D">
        <w:rPr>
          <w:sz w:val="22"/>
          <w:szCs w:val="22"/>
        </w:rPr>
        <w:t>therefore breached</w:t>
      </w:r>
      <w:r w:rsidRPr="001C055D">
        <w:rPr>
          <w:sz w:val="22"/>
          <w:szCs w:val="22"/>
        </w:rPr>
        <w:t xml:space="preserve"> </w:t>
      </w:r>
      <w:r w:rsidR="00E90D3C">
        <w:rPr>
          <w:sz w:val="22"/>
          <w:szCs w:val="22"/>
        </w:rPr>
        <w:t>C</w:t>
      </w:r>
      <w:r w:rsidRPr="001C055D">
        <w:rPr>
          <w:sz w:val="22"/>
          <w:szCs w:val="22"/>
        </w:rPr>
        <w:t>ondition 3 under the General Conditions for Annual and Weekly Street Trading Consent.</w:t>
      </w:r>
    </w:p>
    <w:p w:rsidR="00350565" w:rsidRPr="00B102EB" w:rsidRDefault="00350565" w:rsidP="00350565">
      <w:pPr>
        <w:pStyle w:val="ListParagraph"/>
        <w:spacing w:line="360" w:lineRule="auto"/>
        <w:jc w:val="both"/>
        <w:rPr>
          <w:sz w:val="22"/>
          <w:szCs w:val="22"/>
        </w:rPr>
      </w:pPr>
    </w:p>
    <w:p w:rsidR="00350565" w:rsidRDefault="00350565" w:rsidP="00350565">
      <w:pPr>
        <w:autoSpaceDE w:val="0"/>
        <w:autoSpaceDN w:val="0"/>
        <w:adjustRightInd w:val="0"/>
        <w:spacing w:after="120" w:line="360" w:lineRule="auto"/>
        <w:ind w:left="1440"/>
        <w:jc w:val="both"/>
        <w:rPr>
          <w:color w:val="272627"/>
          <w:sz w:val="22"/>
          <w:szCs w:val="22"/>
        </w:rPr>
      </w:pPr>
      <w:r>
        <w:rPr>
          <w:color w:val="272627"/>
          <w:sz w:val="22"/>
          <w:szCs w:val="22"/>
        </w:rPr>
        <w:t>“3.</w:t>
      </w:r>
      <w:r w:rsidRPr="00B102EB">
        <w:rPr>
          <w:color w:val="272627"/>
          <w:sz w:val="22"/>
          <w:szCs w:val="22"/>
        </w:rPr>
        <w:t xml:space="preserve"> Street Trading Consent relates only to the area/site vehicle or stall specified </w:t>
      </w:r>
      <w:r>
        <w:rPr>
          <w:color w:val="272627"/>
          <w:sz w:val="22"/>
          <w:szCs w:val="22"/>
        </w:rPr>
        <w:t xml:space="preserve">on </w:t>
      </w:r>
      <w:r w:rsidRPr="00B102EB">
        <w:rPr>
          <w:color w:val="272627"/>
          <w:sz w:val="22"/>
          <w:szCs w:val="22"/>
        </w:rPr>
        <w:t>the Certificate of Street Trading Consent.”</w:t>
      </w:r>
    </w:p>
    <w:p w:rsidR="007C1F6F" w:rsidRPr="00534EA1" w:rsidRDefault="007C1F6F" w:rsidP="007C1F6F">
      <w:pPr>
        <w:spacing w:line="360" w:lineRule="auto"/>
        <w:jc w:val="both"/>
        <w:rPr>
          <w:b/>
          <w:sz w:val="22"/>
          <w:szCs w:val="22"/>
          <w:u w:val="single"/>
        </w:rPr>
      </w:pPr>
      <w:r w:rsidRPr="00534EA1">
        <w:rPr>
          <w:b/>
          <w:sz w:val="22"/>
          <w:szCs w:val="22"/>
          <w:u w:val="single"/>
        </w:rPr>
        <w:t>History</w:t>
      </w:r>
    </w:p>
    <w:p w:rsidR="007C1F6F" w:rsidRPr="000B0004" w:rsidRDefault="007C1F6F">
      <w:pPr>
        <w:pStyle w:val="ListParagraph"/>
        <w:numPr>
          <w:ilvl w:val="0"/>
          <w:numId w:val="3"/>
        </w:numPr>
        <w:spacing w:line="360" w:lineRule="auto"/>
        <w:jc w:val="both"/>
        <w:rPr>
          <w:sz w:val="22"/>
          <w:szCs w:val="22"/>
        </w:rPr>
      </w:pPr>
      <w:r w:rsidRPr="000B0004">
        <w:rPr>
          <w:sz w:val="22"/>
          <w:szCs w:val="22"/>
        </w:rPr>
        <w:lastRenderedPageBreak/>
        <w:t>Prior to the breaches reported in the subheadings ‘Contravention One’, ‘Contravention Two’, and ‘Contravention Three’</w:t>
      </w:r>
      <w:r w:rsidR="00E90D3C" w:rsidRPr="000B0004">
        <w:rPr>
          <w:sz w:val="22"/>
          <w:szCs w:val="22"/>
        </w:rPr>
        <w:t xml:space="preserve">, </w:t>
      </w:r>
      <w:r w:rsidR="000B0004" w:rsidRPr="000B0004">
        <w:rPr>
          <w:sz w:val="22"/>
          <w:szCs w:val="22"/>
        </w:rPr>
        <w:t>the minutes</w:t>
      </w:r>
      <w:r w:rsidR="000B0004">
        <w:rPr>
          <w:sz w:val="22"/>
          <w:szCs w:val="22"/>
        </w:rPr>
        <w:t xml:space="preserve"> of the</w:t>
      </w:r>
      <w:r w:rsidR="000B0004" w:rsidRPr="008B24D9">
        <w:rPr>
          <w:sz w:val="22"/>
          <w:szCs w:val="22"/>
        </w:rPr>
        <w:t xml:space="preserve"> General Purposes Licensing Casework Sub-Committee</w:t>
      </w:r>
      <w:r w:rsidR="000B0004">
        <w:rPr>
          <w:sz w:val="22"/>
          <w:szCs w:val="22"/>
        </w:rPr>
        <w:t xml:space="preserve"> </w:t>
      </w:r>
      <w:r w:rsidR="000B0004" w:rsidRPr="000B0004">
        <w:rPr>
          <w:sz w:val="22"/>
          <w:szCs w:val="22"/>
        </w:rPr>
        <w:t>on Wednesday 30</w:t>
      </w:r>
      <w:r w:rsidR="000B0004" w:rsidRPr="005202D8">
        <w:rPr>
          <w:sz w:val="22"/>
          <w:szCs w:val="22"/>
          <w:vertAlign w:val="superscript"/>
        </w:rPr>
        <w:t>th</w:t>
      </w:r>
      <w:r w:rsidR="000B0004" w:rsidRPr="000B0004">
        <w:rPr>
          <w:sz w:val="22"/>
          <w:szCs w:val="22"/>
        </w:rPr>
        <w:t xml:space="preserve"> May 2018</w:t>
      </w:r>
      <w:r w:rsidR="000B0004">
        <w:rPr>
          <w:sz w:val="22"/>
          <w:szCs w:val="22"/>
        </w:rPr>
        <w:t xml:space="preserve"> (Appendix E(</w:t>
      </w:r>
      <w:proofErr w:type="spellStart"/>
      <w:r w:rsidR="000B0004">
        <w:rPr>
          <w:sz w:val="22"/>
          <w:szCs w:val="22"/>
        </w:rPr>
        <w:t>i</w:t>
      </w:r>
      <w:proofErr w:type="spellEnd"/>
      <w:r w:rsidR="000B0004">
        <w:rPr>
          <w:sz w:val="22"/>
          <w:szCs w:val="22"/>
        </w:rPr>
        <w:t>)),</w:t>
      </w:r>
      <w:r w:rsidR="000B0004" w:rsidRPr="000B0004">
        <w:rPr>
          <w:sz w:val="22"/>
          <w:szCs w:val="22"/>
        </w:rPr>
        <w:t xml:space="preserve"> </w:t>
      </w:r>
      <w:r w:rsidR="00E90D3C" w:rsidRPr="000B0004">
        <w:rPr>
          <w:sz w:val="22"/>
          <w:szCs w:val="22"/>
        </w:rPr>
        <w:t>show</w:t>
      </w:r>
      <w:r w:rsidR="000B0004" w:rsidRPr="000B0004">
        <w:rPr>
          <w:sz w:val="22"/>
          <w:szCs w:val="22"/>
        </w:rPr>
        <w:t xml:space="preserve"> </w:t>
      </w:r>
      <w:r w:rsidR="00E90D3C" w:rsidRPr="000B0004">
        <w:rPr>
          <w:sz w:val="22"/>
          <w:szCs w:val="22"/>
        </w:rPr>
        <w:t xml:space="preserve"> that</w:t>
      </w:r>
      <w:r w:rsidRPr="000B0004">
        <w:rPr>
          <w:sz w:val="22"/>
          <w:szCs w:val="22"/>
        </w:rPr>
        <w:t xml:space="preserve"> Mr Hall received </w:t>
      </w:r>
      <w:r w:rsidR="00E90D3C" w:rsidRPr="000B0004">
        <w:rPr>
          <w:sz w:val="22"/>
          <w:szCs w:val="22"/>
        </w:rPr>
        <w:t xml:space="preserve">a </w:t>
      </w:r>
      <w:r w:rsidRPr="000B0004">
        <w:rPr>
          <w:sz w:val="22"/>
          <w:szCs w:val="22"/>
        </w:rPr>
        <w:t>verbal warning from the previous Licensing Officer, Samantha Broome on Wednesday 14</w:t>
      </w:r>
      <w:r w:rsidRPr="000B0004">
        <w:rPr>
          <w:sz w:val="22"/>
          <w:szCs w:val="22"/>
          <w:vertAlign w:val="superscript"/>
        </w:rPr>
        <w:t>th</w:t>
      </w:r>
      <w:r w:rsidRPr="000B0004">
        <w:rPr>
          <w:sz w:val="22"/>
          <w:szCs w:val="22"/>
        </w:rPr>
        <w:t xml:space="preserve"> March 2018. The warning was in relation to breaches of Conditions 3 and 33. He was also reminded of a previous verbal warning he received in 2017. He then attended a face to face appointment with Samantha Broome on Monday 30</w:t>
      </w:r>
      <w:r w:rsidRPr="000B0004">
        <w:rPr>
          <w:sz w:val="22"/>
          <w:szCs w:val="22"/>
          <w:vertAlign w:val="superscript"/>
        </w:rPr>
        <w:t>th</w:t>
      </w:r>
      <w:r w:rsidRPr="000B0004">
        <w:rPr>
          <w:sz w:val="22"/>
          <w:szCs w:val="22"/>
        </w:rPr>
        <w:t xml:space="preserve"> April 2018 to discuss further reports he had breached the conditions of his Consent. He was advised his Consent was to be put before the Sub-Committee as per the Street Trading Policy.</w:t>
      </w:r>
    </w:p>
    <w:p w:rsidR="007C1F6F" w:rsidRDefault="007C1F6F" w:rsidP="007C1F6F">
      <w:pPr>
        <w:pStyle w:val="ListParagraph"/>
        <w:spacing w:line="360" w:lineRule="auto"/>
        <w:jc w:val="both"/>
        <w:rPr>
          <w:sz w:val="22"/>
          <w:szCs w:val="22"/>
        </w:rPr>
      </w:pPr>
    </w:p>
    <w:p w:rsidR="007C1F6F" w:rsidRDefault="007C1F6F" w:rsidP="007C1F6F">
      <w:pPr>
        <w:pStyle w:val="ListParagraph"/>
        <w:numPr>
          <w:ilvl w:val="0"/>
          <w:numId w:val="3"/>
        </w:numPr>
        <w:spacing w:line="360" w:lineRule="auto"/>
        <w:jc w:val="both"/>
        <w:rPr>
          <w:sz w:val="22"/>
          <w:szCs w:val="22"/>
        </w:rPr>
      </w:pPr>
      <w:r>
        <w:rPr>
          <w:sz w:val="22"/>
          <w:szCs w:val="22"/>
        </w:rPr>
        <w:t>Mr Hall attended the General Purposes Licensing Casework Sub-Committee Meeting on Wednesday 30</w:t>
      </w:r>
      <w:r w:rsidRPr="00C53341">
        <w:rPr>
          <w:sz w:val="22"/>
          <w:szCs w:val="22"/>
          <w:vertAlign w:val="superscript"/>
        </w:rPr>
        <w:t>th</w:t>
      </w:r>
      <w:r>
        <w:rPr>
          <w:sz w:val="22"/>
          <w:szCs w:val="22"/>
        </w:rPr>
        <w:t xml:space="preserve"> May 2018. The Sub-Committee discussed the matters and voiced their concern that two further breaches of the conditions of Street Trading Consent had been reported a matter of weeks after Mr Hall received a verbal warning for similar breaches. They agreed not to revoke Consent but made it clear that should further breaches be committed, this would require Mr Hall’s Consent being brought before the Sub-Committee to reconsider.</w:t>
      </w:r>
      <w:r w:rsidR="003A72DA">
        <w:rPr>
          <w:sz w:val="22"/>
          <w:szCs w:val="22"/>
        </w:rPr>
        <w:t xml:space="preserve"> See Appendix </w:t>
      </w:r>
      <w:proofErr w:type="gramStart"/>
      <w:r w:rsidR="00D27410">
        <w:rPr>
          <w:sz w:val="22"/>
          <w:szCs w:val="22"/>
        </w:rPr>
        <w:t>E</w:t>
      </w:r>
      <w:r w:rsidR="003A72DA">
        <w:rPr>
          <w:sz w:val="22"/>
          <w:szCs w:val="22"/>
        </w:rPr>
        <w:t>(</w:t>
      </w:r>
      <w:proofErr w:type="spellStart"/>
      <w:proofErr w:type="gramEnd"/>
      <w:r w:rsidR="003A72DA">
        <w:rPr>
          <w:sz w:val="22"/>
          <w:szCs w:val="22"/>
        </w:rPr>
        <w:t>i</w:t>
      </w:r>
      <w:proofErr w:type="spellEnd"/>
      <w:r w:rsidR="003A72DA">
        <w:rPr>
          <w:sz w:val="22"/>
          <w:szCs w:val="22"/>
        </w:rPr>
        <w:t>).</w:t>
      </w:r>
    </w:p>
    <w:p w:rsidR="00202E0D" w:rsidRDefault="00202E0D" w:rsidP="00350565">
      <w:pPr>
        <w:autoSpaceDE w:val="0"/>
        <w:autoSpaceDN w:val="0"/>
        <w:adjustRightInd w:val="0"/>
        <w:spacing w:after="120" w:line="360" w:lineRule="auto"/>
        <w:ind w:left="1440"/>
        <w:jc w:val="both"/>
        <w:rPr>
          <w:color w:val="272627"/>
          <w:sz w:val="22"/>
          <w:szCs w:val="22"/>
        </w:rPr>
      </w:pPr>
    </w:p>
    <w:p w:rsidR="00AF2B80" w:rsidRPr="00202E0D" w:rsidRDefault="00202E0D" w:rsidP="00202E0D">
      <w:pPr>
        <w:autoSpaceDE w:val="0"/>
        <w:autoSpaceDN w:val="0"/>
        <w:adjustRightInd w:val="0"/>
        <w:spacing w:after="120" w:line="360" w:lineRule="auto"/>
        <w:jc w:val="both"/>
        <w:rPr>
          <w:b/>
          <w:color w:val="272627"/>
          <w:sz w:val="22"/>
          <w:szCs w:val="22"/>
          <w:u w:val="single"/>
        </w:rPr>
      </w:pPr>
      <w:r>
        <w:rPr>
          <w:b/>
          <w:color w:val="272627"/>
          <w:sz w:val="22"/>
          <w:szCs w:val="22"/>
          <w:u w:val="single"/>
        </w:rPr>
        <w:t>Summary and Conclusion</w:t>
      </w:r>
    </w:p>
    <w:p w:rsidR="001C055D" w:rsidRPr="001C055D" w:rsidRDefault="00AF2B80" w:rsidP="007C1F6F">
      <w:pPr>
        <w:pStyle w:val="ListParagraph"/>
        <w:numPr>
          <w:ilvl w:val="0"/>
          <w:numId w:val="3"/>
        </w:numPr>
        <w:autoSpaceDE w:val="0"/>
        <w:autoSpaceDN w:val="0"/>
        <w:adjustRightInd w:val="0"/>
        <w:spacing w:after="120" w:line="360" w:lineRule="auto"/>
        <w:jc w:val="both"/>
        <w:rPr>
          <w:color w:val="272627"/>
          <w:sz w:val="22"/>
          <w:szCs w:val="22"/>
        </w:rPr>
      </w:pPr>
      <w:r>
        <w:rPr>
          <w:color w:val="272627"/>
          <w:sz w:val="22"/>
          <w:szCs w:val="22"/>
        </w:rPr>
        <w:t>As evidenced above, Mr Hall has received previous verbal warnings from a Licen</w:t>
      </w:r>
      <w:r w:rsidR="007C1F6F">
        <w:rPr>
          <w:color w:val="272627"/>
          <w:sz w:val="22"/>
          <w:szCs w:val="22"/>
        </w:rPr>
        <w:t>s</w:t>
      </w:r>
      <w:r>
        <w:rPr>
          <w:color w:val="272627"/>
          <w:sz w:val="22"/>
          <w:szCs w:val="22"/>
        </w:rPr>
        <w:t xml:space="preserve">ing Officer, and </w:t>
      </w:r>
      <w:r w:rsidR="00E90D3C">
        <w:rPr>
          <w:color w:val="272627"/>
          <w:sz w:val="22"/>
          <w:szCs w:val="22"/>
        </w:rPr>
        <w:t xml:space="preserve">subsequently </w:t>
      </w:r>
      <w:r>
        <w:rPr>
          <w:color w:val="272627"/>
          <w:sz w:val="22"/>
          <w:szCs w:val="22"/>
        </w:rPr>
        <w:t xml:space="preserve">attended a </w:t>
      </w:r>
      <w:r>
        <w:rPr>
          <w:sz w:val="22"/>
          <w:szCs w:val="22"/>
        </w:rPr>
        <w:t xml:space="preserve">General Purposes Licensing Casework Sub-Committee meeting in 2018 in relation to similar breaches of the conditions of Street Trading Consent. </w:t>
      </w:r>
    </w:p>
    <w:p w:rsidR="00AF2B80" w:rsidRPr="00D27410" w:rsidRDefault="00AF2B80" w:rsidP="007C1F6F">
      <w:pPr>
        <w:pStyle w:val="ListParagraph"/>
        <w:numPr>
          <w:ilvl w:val="0"/>
          <w:numId w:val="3"/>
        </w:numPr>
        <w:autoSpaceDE w:val="0"/>
        <w:autoSpaceDN w:val="0"/>
        <w:adjustRightInd w:val="0"/>
        <w:spacing w:after="120" w:line="360" w:lineRule="auto"/>
        <w:jc w:val="both"/>
        <w:rPr>
          <w:color w:val="272627"/>
          <w:sz w:val="22"/>
          <w:szCs w:val="22"/>
        </w:rPr>
      </w:pPr>
      <w:r w:rsidRPr="00D27410">
        <w:rPr>
          <w:sz w:val="22"/>
          <w:szCs w:val="22"/>
        </w:rPr>
        <w:lastRenderedPageBreak/>
        <w:t xml:space="preserve">Mr Hall has a history of non-compliance and has </w:t>
      </w:r>
      <w:r w:rsidR="00E90D3C" w:rsidRPr="00D27410">
        <w:rPr>
          <w:sz w:val="22"/>
          <w:szCs w:val="22"/>
        </w:rPr>
        <w:t>breached</w:t>
      </w:r>
      <w:r w:rsidR="00D27410" w:rsidRPr="00D27410">
        <w:rPr>
          <w:sz w:val="22"/>
          <w:szCs w:val="22"/>
        </w:rPr>
        <w:t xml:space="preserve"> </w:t>
      </w:r>
      <w:r w:rsidRPr="00D27410">
        <w:rPr>
          <w:sz w:val="22"/>
          <w:szCs w:val="22"/>
        </w:rPr>
        <w:t xml:space="preserve">conditions of the Street Trading Consents he holds in relation to </w:t>
      </w:r>
      <w:r w:rsidR="001C055D" w:rsidRPr="00D27410">
        <w:rPr>
          <w:sz w:val="22"/>
          <w:szCs w:val="22"/>
        </w:rPr>
        <w:t>vehicles</w:t>
      </w:r>
      <w:r w:rsidRPr="00D27410">
        <w:rPr>
          <w:sz w:val="22"/>
          <w:szCs w:val="22"/>
        </w:rPr>
        <w:t xml:space="preserve"> K244 UKR and YP56 VVA</w:t>
      </w:r>
      <w:r w:rsidR="00E90D3C" w:rsidRPr="00D27410">
        <w:rPr>
          <w:sz w:val="22"/>
          <w:szCs w:val="22"/>
        </w:rPr>
        <w:t xml:space="preserve"> on at least three occasions since last appearing at the Sub Committee.</w:t>
      </w:r>
    </w:p>
    <w:p w:rsidR="00350565" w:rsidRDefault="00D27410" w:rsidP="007C1F6F">
      <w:pPr>
        <w:pStyle w:val="ListParagraph"/>
        <w:numPr>
          <w:ilvl w:val="0"/>
          <w:numId w:val="3"/>
        </w:numPr>
        <w:autoSpaceDE w:val="0"/>
        <w:autoSpaceDN w:val="0"/>
        <w:adjustRightInd w:val="0"/>
        <w:spacing w:after="120" w:line="360" w:lineRule="auto"/>
        <w:jc w:val="both"/>
        <w:rPr>
          <w:sz w:val="22"/>
          <w:szCs w:val="22"/>
        </w:rPr>
      </w:pPr>
      <w:r w:rsidRPr="005202D8">
        <w:rPr>
          <w:sz w:val="22"/>
          <w:szCs w:val="22"/>
        </w:rPr>
        <w:t>Mr Hall was informed of the</w:t>
      </w:r>
      <w:r w:rsidR="001D7690">
        <w:rPr>
          <w:sz w:val="22"/>
          <w:szCs w:val="22"/>
        </w:rPr>
        <w:t xml:space="preserve"> most recent</w:t>
      </w:r>
      <w:r w:rsidRPr="005202D8">
        <w:rPr>
          <w:sz w:val="22"/>
          <w:szCs w:val="22"/>
        </w:rPr>
        <w:t xml:space="preserve"> </w:t>
      </w:r>
      <w:r w:rsidR="001D7690">
        <w:rPr>
          <w:sz w:val="22"/>
          <w:szCs w:val="22"/>
        </w:rPr>
        <w:t xml:space="preserve">reports and </w:t>
      </w:r>
      <w:r w:rsidRPr="005202D8">
        <w:rPr>
          <w:sz w:val="22"/>
          <w:szCs w:val="22"/>
        </w:rPr>
        <w:t>breaches</w:t>
      </w:r>
      <w:r w:rsidR="001D7690">
        <w:rPr>
          <w:sz w:val="22"/>
          <w:szCs w:val="22"/>
        </w:rPr>
        <w:t xml:space="preserve"> in a letter sent by Michael Watson via email on 8</w:t>
      </w:r>
      <w:r w:rsidR="001D7690" w:rsidRPr="005202D8">
        <w:rPr>
          <w:sz w:val="22"/>
          <w:szCs w:val="22"/>
          <w:vertAlign w:val="superscript"/>
        </w:rPr>
        <w:t>th</w:t>
      </w:r>
      <w:r w:rsidR="001D7690">
        <w:rPr>
          <w:sz w:val="22"/>
          <w:szCs w:val="22"/>
        </w:rPr>
        <w:t xml:space="preserve"> July 2021. The letter is listed in Appendix </w:t>
      </w:r>
      <w:proofErr w:type="gramStart"/>
      <w:r w:rsidR="001D7690">
        <w:rPr>
          <w:sz w:val="22"/>
          <w:szCs w:val="22"/>
        </w:rPr>
        <w:t>F(</w:t>
      </w:r>
      <w:proofErr w:type="spellStart"/>
      <w:proofErr w:type="gramEnd"/>
      <w:r w:rsidR="001D7690">
        <w:rPr>
          <w:sz w:val="22"/>
          <w:szCs w:val="22"/>
        </w:rPr>
        <w:t>i</w:t>
      </w:r>
      <w:proofErr w:type="spellEnd"/>
      <w:r w:rsidR="001D7690">
        <w:rPr>
          <w:sz w:val="22"/>
          <w:szCs w:val="22"/>
        </w:rPr>
        <w:t>) and advises Mr Hall t</w:t>
      </w:r>
      <w:r w:rsidRPr="005202D8">
        <w:rPr>
          <w:sz w:val="22"/>
          <w:szCs w:val="22"/>
        </w:rPr>
        <w:t>hat the matter</w:t>
      </w:r>
      <w:r w:rsidR="001D7690">
        <w:rPr>
          <w:sz w:val="22"/>
          <w:szCs w:val="22"/>
        </w:rPr>
        <w:t>s</w:t>
      </w:r>
      <w:r w:rsidRPr="005202D8">
        <w:rPr>
          <w:sz w:val="22"/>
          <w:szCs w:val="22"/>
        </w:rPr>
        <w:t xml:space="preserve"> would be</w:t>
      </w:r>
      <w:r w:rsidR="001D7690">
        <w:rPr>
          <w:sz w:val="22"/>
          <w:szCs w:val="22"/>
        </w:rPr>
        <w:t xml:space="preserve"> referred</w:t>
      </w:r>
      <w:r w:rsidRPr="005202D8">
        <w:rPr>
          <w:sz w:val="22"/>
          <w:szCs w:val="22"/>
        </w:rPr>
        <w:t xml:space="preserve"> to a Sub-Committee Meeting for their consideration. </w:t>
      </w:r>
    </w:p>
    <w:p w:rsidR="00402128" w:rsidRPr="00D27410" w:rsidRDefault="00402128" w:rsidP="007C1F6F">
      <w:pPr>
        <w:pStyle w:val="ListParagraph"/>
        <w:numPr>
          <w:ilvl w:val="0"/>
          <w:numId w:val="3"/>
        </w:numPr>
        <w:autoSpaceDE w:val="0"/>
        <w:autoSpaceDN w:val="0"/>
        <w:adjustRightInd w:val="0"/>
        <w:spacing w:after="120" w:line="360" w:lineRule="auto"/>
        <w:jc w:val="both"/>
        <w:rPr>
          <w:sz w:val="22"/>
          <w:szCs w:val="22"/>
        </w:rPr>
      </w:pPr>
      <w:r>
        <w:rPr>
          <w:sz w:val="22"/>
          <w:szCs w:val="22"/>
        </w:rPr>
        <w:t>Mr Hall responded to Michael Watson’s letter on Tuesday 13</w:t>
      </w:r>
      <w:r w:rsidRPr="005202D8">
        <w:rPr>
          <w:sz w:val="22"/>
          <w:szCs w:val="22"/>
          <w:vertAlign w:val="superscript"/>
        </w:rPr>
        <w:t>th</w:t>
      </w:r>
      <w:r>
        <w:rPr>
          <w:sz w:val="22"/>
          <w:szCs w:val="22"/>
        </w:rPr>
        <w:t xml:space="preserve"> July by email – see Appendix </w:t>
      </w:r>
      <w:proofErr w:type="gramStart"/>
      <w:r>
        <w:rPr>
          <w:sz w:val="22"/>
          <w:szCs w:val="22"/>
        </w:rPr>
        <w:t>F(</w:t>
      </w:r>
      <w:proofErr w:type="gramEnd"/>
      <w:r>
        <w:rPr>
          <w:sz w:val="22"/>
          <w:szCs w:val="22"/>
        </w:rPr>
        <w:t>ii).</w:t>
      </w:r>
    </w:p>
    <w:p w:rsidR="007F42A0" w:rsidRPr="007F42A0" w:rsidRDefault="007F42A0" w:rsidP="007F42A0">
      <w:pPr>
        <w:spacing w:line="360" w:lineRule="auto"/>
        <w:jc w:val="both"/>
        <w:rPr>
          <w:sz w:val="22"/>
          <w:szCs w:val="22"/>
        </w:rPr>
      </w:pPr>
    </w:p>
    <w:p w:rsidR="00304A22" w:rsidRDefault="00304A22" w:rsidP="007F42A0">
      <w:pPr>
        <w:spacing w:line="360" w:lineRule="auto"/>
        <w:jc w:val="both"/>
        <w:rPr>
          <w:b/>
          <w:sz w:val="22"/>
          <w:szCs w:val="22"/>
        </w:rPr>
      </w:pPr>
      <w:r w:rsidRPr="00304A22">
        <w:rPr>
          <w:b/>
          <w:sz w:val="22"/>
          <w:szCs w:val="22"/>
        </w:rPr>
        <w:t>Financial Implications</w:t>
      </w:r>
    </w:p>
    <w:p w:rsidR="004B4F62" w:rsidRPr="00304A22" w:rsidRDefault="004B4F62" w:rsidP="007F42A0">
      <w:pPr>
        <w:spacing w:line="360" w:lineRule="auto"/>
        <w:jc w:val="both"/>
        <w:rPr>
          <w:b/>
          <w:sz w:val="22"/>
          <w:szCs w:val="22"/>
        </w:rPr>
      </w:pPr>
    </w:p>
    <w:p w:rsidR="00304A22" w:rsidRDefault="00F05AAB" w:rsidP="007C1F6F">
      <w:pPr>
        <w:pStyle w:val="ListParagraph"/>
        <w:numPr>
          <w:ilvl w:val="0"/>
          <w:numId w:val="3"/>
        </w:numPr>
        <w:spacing w:line="360" w:lineRule="auto"/>
        <w:jc w:val="both"/>
        <w:rPr>
          <w:sz w:val="22"/>
          <w:szCs w:val="22"/>
        </w:rPr>
      </w:pPr>
      <w:r>
        <w:rPr>
          <w:sz w:val="22"/>
          <w:szCs w:val="22"/>
        </w:rPr>
        <w:t xml:space="preserve">The Council collects fees for </w:t>
      </w:r>
      <w:r w:rsidR="0046313F">
        <w:rPr>
          <w:sz w:val="22"/>
          <w:szCs w:val="22"/>
        </w:rPr>
        <w:t>S</w:t>
      </w:r>
      <w:r>
        <w:rPr>
          <w:sz w:val="22"/>
          <w:szCs w:val="22"/>
        </w:rPr>
        <w:t xml:space="preserve">treet </w:t>
      </w:r>
      <w:r w:rsidR="0046313F">
        <w:rPr>
          <w:sz w:val="22"/>
          <w:szCs w:val="22"/>
        </w:rPr>
        <w:t>T</w:t>
      </w:r>
      <w:r>
        <w:rPr>
          <w:sz w:val="22"/>
          <w:szCs w:val="22"/>
        </w:rPr>
        <w:t xml:space="preserve">rading </w:t>
      </w:r>
      <w:r w:rsidR="0046313F">
        <w:rPr>
          <w:sz w:val="22"/>
          <w:szCs w:val="22"/>
        </w:rPr>
        <w:t>Consents</w:t>
      </w:r>
      <w:r>
        <w:rPr>
          <w:sz w:val="22"/>
          <w:szCs w:val="22"/>
        </w:rPr>
        <w:t xml:space="preserve">.  Predicted income from </w:t>
      </w:r>
      <w:r w:rsidR="0046313F">
        <w:rPr>
          <w:sz w:val="22"/>
          <w:szCs w:val="22"/>
        </w:rPr>
        <w:t xml:space="preserve">Consent </w:t>
      </w:r>
      <w:r>
        <w:rPr>
          <w:sz w:val="22"/>
          <w:szCs w:val="22"/>
        </w:rPr>
        <w:t>fees are included in the Council’s budget.</w:t>
      </w:r>
    </w:p>
    <w:p w:rsidR="0046313F" w:rsidRPr="00534EA1" w:rsidRDefault="0046313F" w:rsidP="00C746FA">
      <w:pPr>
        <w:pStyle w:val="ListParagraph"/>
        <w:numPr>
          <w:ilvl w:val="0"/>
          <w:numId w:val="3"/>
        </w:numPr>
        <w:spacing w:line="360" w:lineRule="auto"/>
        <w:jc w:val="both"/>
        <w:rPr>
          <w:sz w:val="22"/>
          <w:szCs w:val="22"/>
        </w:rPr>
      </w:pPr>
      <w:r w:rsidRPr="0046313F">
        <w:rPr>
          <w:sz w:val="22"/>
          <w:szCs w:val="22"/>
        </w:rPr>
        <w:t>Local Government (Miscellaneous Provisions) Act 1982 Schedule 4, paragraph 7 (10) states the council may remit or refund, as they consider a</w:t>
      </w:r>
      <w:r w:rsidR="00C746FA">
        <w:rPr>
          <w:sz w:val="22"/>
          <w:szCs w:val="22"/>
        </w:rPr>
        <w:t xml:space="preserve">ppropriate, the whole or a part </w:t>
      </w:r>
      <w:r w:rsidRPr="00534EA1">
        <w:rPr>
          <w:sz w:val="22"/>
          <w:szCs w:val="22"/>
        </w:rPr>
        <w:t>of any fee paid for the grant or renewal of the licence</w:t>
      </w:r>
      <w:r w:rsidR="00C746FA">
        <w:rPr>
          <w:sz w:val="22"/>
          <w:szCs w:val="22"/>
        </w:rPr>
        <w:t xml:space="preserve"> when a Consent is revoked.</w:t>
      </w:r>
    </w:p>
    <w:p w:rsidR="00F05AAB" w:rsidRDefault="00F05AAB" w:rsidP="007F42A0">
      <w:pPr>
        <w:pStyle w:val="ListParagraph"/>
        <w:spacing w:line="360" w:lineRule="auto"/>
        <w:jc w:val="both"/>
        <w:rPr>
          <w:sz w:val="22"/>
          <w:szCs w:val="22"/>
        </w:rPr>
      </w:pPr>
    </w:p>
    <w:p w:rsidR="00F05AAB" w:rsidRPr="00F05AAB" w:rsidRDefault="00F05AAB" w:rsidP="007F42A0">
      <w:pPr>
        <w:pStyle w:val="ListParagraph"/>
        <w:spacing w:line="360" w:lineRule="auto"/>
        <w:ind w:left="0"/>
        <w:jc w:val="both"/>
        <w:rPr>
          <w:b/>
          <w:sz w:val="22"/>
          <w:szCs w:val="22"/>
        </w:rPr>
      </w:pPr>
      <w:r>
        <w:rPr>
          <w:b/>
          <w:sz w:val="22"/>
          <w:szCs w:val="22"/>
        </w:rPr>
        <w:t>Legal Implications</w:t>
      </w:r>
    </w:p>
    <w:p w:rsidR="00304A22" w:rsidRPr="00304A22" w:rsidRDefault="00304A22" w:rsidP="007F42A0">
      <w:pPr>
        <w:pStyle w:val="ListParagraph"/>
        <w:spacing w:line="360" w:lineRule="auto"/>
        <w:jc w:val="both"/>
        <w:rPr>
          <w:sz w:val="22"/>
          <w:szCs w:val="22"/>
        </w:rPr>
      </w:pPr>
    </w:p>
    <w:p w:rsidR="00F05AAB" w:rsidRPr="0046313F" w:rsidRDefault="00F05AAB" w:rsidP="0046313F">
      <w:pPr>
        <w:pStyle w:val="ListParagraph"/>
        <w:numPr>
          <w:ilvl w:val="0"/>
          <w:numId w:val="3"/>
        </w:numPr>
        <w:spacing w:line="360" w:lineRule="auto"/>
        <w:jc w:val="both"/>
        <w:rPr>
          <w:sz w:val="22"/>
          <w:szCs w:val="22"/>
        </w:rPr>
      </w:pPr>
      <w:r w:rsidRPr="0046313F">
        <w:rPr>
          <w:sz w:val="22"/>
          <w:szCs w:val="22"/>
        </w:rPr>
        <w:t xml:space="preserve">The Sub Committee may grant a Street Trading Consent if </w:t>
      </w:r>
      <w:r w:rsidR="004B4F62" w:rsidRPr="0046313F">
        <w:rPr>
          <w:sz w:val="22"/>
          <w:szCs w:val="22"/>
        </w:rPr>
        <w:t>it ‘thinks fit’, see paragraph 1</w:t>
      </w:r>
      <w:r w:rsidRPr="0046313F">
        <w:rPr>
          <w:sz w:val="22"/>
          <w:szCs w:val="22"/>
        </w:rPr>
        <w:t xml:space="preserve"> above.  </w:t>
      </w:r>
      <w:r w:rsidR="0046313F" w:rsidRPr="0046313F">
        <w:rPr>
          <w:sz w:val="22"/>
          <w:szCs w:val="22"/>
        </w:rPr>
        <w:t xml:space="preserve">Local Government (Miscellaneous Provisions) Act 1982 </w:t>
      </w:r>
      <w:r w:rsidR="0046313F">
        <w:rPr>
          <w:sz w:val="22"/>
          <w:szCs w:val="22"/>
        </w:rPr>
        <w:t>Schedule 4, paragraph 7 (10) states a Street Trading C</w:t>
      </w:r>
      <w:r w:rsidRPr="0046313F">
        <w:rPr>
          <w:sz w:val="22"/>
          <w:szCs w:val="22"/>
        </w:rPr>
        <w:t xml:space="preserve">onsent may be revoked at any time.  A street trader cannot be said to enjoy security of tenure and there is no requirement for the Council to give compensation for the loss of any Consent (other than any refund of Consent fees paid in advance).  However, any decision to </w:t>
      </w:r>
      <w:r w:rsidR="0046313F">
        <w:rPr>
          <w:sz w:val="22"/>
          <w:szCs w:val="22"/>
        </w:rPr>
        <w:t>revoke a</w:t>
      </w:r>
      <w:r w:rsidRPr="0046313F">
        <w:rPr>
          <w:sz w:val="22"/>
          <w:szCs w:val="22"/>
        </w:rPr>
        <w:t xml:space="preserve"> Street Trading Consent may be </w:t>
      </w:r>
      <w:r w:rsidRPr="0046313F">
        <w:rPr>
          <w:sz w:val="22"/>
          <w:szCs w:val="22"/>
        </w:rPr>
        <w:lastRenderedPageBreak/>
        <w:t xml:space="preserve">subject to a judicial review and if held to be unreasonable then compensation </w:t>
      </w:r>
      <w:r w:rsidR="00CF11AB" w:rsidRPr="00534EA1">
        <w:rPr>
          <w:sz w:val="22"/>
          <w:szCs w:val="22"/>
        </w:rPr>
        <w:t xml:space="preserve">and </w:t>
      </w:r>
      <w:r w:rsidR="0046313F" w:rsidRPr="00534EA1">
        <w:rPr>
          <w:sz w:val="22"/>
          <w:szCs w:val="22"/>
        </w:rPr>
        <w:t xml:space="preserve">legal </w:t>
      </w:r>
      <w:r w:rsidR="00CF11AB" w:rsidRPr="00534EA1">
        <w:rPr>
          <w:sz w:val="22"/>
          <w:szCs w:val="22"/>
        </w:rPr>
        <w:t>costs</w:t>
      </w:r>
      <w:r w:rsidR="00CF11AB" w:rsidRPr="0046313F">
        <w:rPr>
          <w:sz w:val="22"/>
          <w:szCs w:val="22"/>
        </w:rPr>
        <w:t xml:space="preserve"> </w:t>
      </w:r>
      <w:r w:rsidRPr="0046313F">
        <w:rPr>
          <w:sz w:val="22"/>
          <w:szCs w:val="22"/>
        </w:rPr>
        <w:t>may result.</w:t>
      </w:r>
    </w:p>
    <w:p w:rsidR="00F05AAB" w:rsidRDefault="00F05AAB" w:rsidP="007F42A0">
      <w:pPr>
        <w:pStyle w:val="ListParagraph"/>
        <w:spacing w:line="360" w:lineRule="auto"/>
        <w:jc w:val="both"/>
        <w:rPr>
          <w:sz w:val="22"/>
          <w:szCs w:val="22"/>
        </w:rPr>
      </w:pPr>
    </w:p>
    <w:p w:rsidR="00F05AAB" w:rsidRDefault="00F05AAB" w:rsidP="007C1F6F">
      <w:pPr>
        <w:pStyle w:val="ListParagraph"/>
        <w:numPr>
          <w:ilvl w:val="0"/>
          <w:numId w:val="3"/>
        </w:numPr>
        <w:spacing w:line="360" w:lineRule="auto"/>
        <w:jc w:val="both"/>
        <w:rPr>
          <w:sz w:val="22"/>
          <w:szCs w:val="22"/>
        </w:rPr>
      </w:pPr>
      <w:r>
        <w:rPr>
          <w:sz w:val="22"/>
          <w:szCs w:val="22"/>
        </w:rPr>
        <w:t xml:space="preserve">Any </w:t>
      </w:r>
      <w:r w:rsidR="0046313F">
        <w:rPr>
          <w:sz w:val="22"/>
          <w:szCs w:val="22"/>
        </w:rPr>
        <w:t>revocation</w:t>
      </w:r>
      <w:r>
        <w:rPr>
          <w:sz w:val="22"/>
          <w:szCs w:val="22"/>
        </w:rPr>
        <w:t xml:space="preserve"> </w:t>
      </w:r>
      <w:r w:rsidR="0046313F">
        <w:rPr>
          <w:sz w:val="22"/>
          <w:szCs w:val="22"/>
        </w:rPr>
        <w:t xml:space="preserve">of </w:t>
      </w:r>
      <w:r>
        <w:rPr>
          <w:sz w:val="22"/>
          <w:szCs w:val="22"/>
        </w:rPr>
        <w:t>Consent must be proportionate</w:t>
      </w:r>
      <w:r w:rsidR="0046313F">
        <w:rPr>
          <w:sz w:val="22"/>
          <w:szCs w:val="22"/>
        </w:rPr>
        <w:t>,</w:t>
      </w:r>
      <w:r>
        <w:rPr>
          <w:sz w:val="22"/>
          <w:szCs w:val="22"/>
        </w:rPr>
        <w:t xml:space="preserve"> taking into account all relevant circumstances and the Consent holder’s right to a fair hearing.  An application should not be refused arbitrarily and without clear reason.</w:t>
      </w:r>
    </w:p>
    <w:p w:rsidR="00F05AAB" w:rsidRPr="00F05AAB" w:rsidRDefault="00F05AAB" w:rsidP="007F42A0">
      <w:pPr>
        <w:pStyle w:val="ListParagraph"/>
        <w:spacing w:line="360" w:lineRule="auto"/>
        <w:jc w:val="both"/>
        <w:rPr>
          <w:sz w:val="22"/>
          <w:szCs w:val="22"/>
        </w:rPr>
      </w:pPr>
    </w:p>
    <w:p w:rsidR="00F05AAB" w:rsidRPr="00F05AAB" w:rsidRDefault="00F05AAB" w:rsidP="007F42A0">
      <w:pPr>
        <w:pStyle w:val="ListParagraph"/>
        <w:spacing w:line="360" w:lineRule="auto"/>
        <w:ind w:left="0"/>
        <w:jc w:val="both"/>
        <w:rPr>
          <w:b/>
          <w:sz w:val="22"/>
          <w:szCs w:val="22"/>
        </w:rPr>
      </w:pPr>
      <w:r>
        <w:rPr>
          <w:b/>
          <w:sz w:val="22"/>
          <w:szCs w:val="22"/>
        </w:rPr>
        <w:t>Human Rights Act Considerations</w:t>
      </w:r>
    </w:p>
    <w:p w:rsidR="00F05AAB" w:rsidRPr="00F05AAB" w:rsidRDefault="00F05AAB" w:rsidP="007F42A0">
      <w:pPr>
        <w:pStyle w:val="ListParagraph"/>
        <w:spacing w:line="360" w:lineRule="auto"/>
        <w:jc w:val="both"/>
        <w:rPr>
          <w:sz w:val="22"/>
          <w:szCs w:val="22"/>
        </w:rPr>
      </w:pPr>
    </w:p>
    <w:p w:rsidR="004E583E" w:rsidRPr="00534EA1" w:rsidRDefault="00F05AAB" w:rsidP="007C1F6F">
      <w:pPr>
        <w:pStyle w:val="ListParagraph"/>
        <w:numPr>
          <w:ilvl w:val="0"/>
          <w:numId w:val="3"/>
        </w:numPr>
        <w:spacing w:line="360" w:lineRule="auto"/>
        <w:jc w:val="both"/>
        <w:rPr>
          <w:sz w:val="22"/>
          <w:szCs w:val="22"/>
        </w:rPr>
      </w:pPr>
      <w:r w:rsidRPr="00534EA1">
        <w:rPr>
          <w:sz w:val="22"/>
          <w:szCs w:val="22"/>
        </w:rPr>
        <w:t xml:space="preserve">Article 1 of the first Protocol of the European Convention </w:t>
      </w:r>
      <w:r w:rsidR="00845F2C" w:rsidRPr="00534EA1">
        <w:rPr>
          <w:sz w:val="22"/>
          <w:szCs w:val="22"/>
        </w:rPr>
        <w:t>on Human Rights provides</w:t>
      </w:r>
      <w:r w:rsidR="00845F2C">
        <w:rPr>
          <w:sz w:val="22"/>
          <w:szCs w:val="22"/>
        </w:rPr>
        <w:t xml:space="preserve"> that e</w:t>
      </w:r>
      <w:r>
        <w:rPr>
          <w:sz w:val="22"/>
          <w:szCs w:val="22"/>
        </w:rPr>
        <w:t xml:space="preserve">very </w:t>
      </w:r>
      <w:r w:rsidR="00845F2C">
        <w:rPr>
          <w:sz w:val="22"/>
          <w:szCs w:val="22"/>
        </w:rPr>
        <w:t xml:space="preserve">person is entitled to the peaceful enjoyment of his possessions.  No one shall be deprived of his possessions except in the public interest and subject to the </w:t>
      </w:r>
      <w:r w:rsidR="00845F2C" w:rsidRPr="00534EA1">
        <w:rPr>
          <w:sz w:val="22"/>
          <w:szCs w:val="22"/>
        </w:rPr>
        <w:t>conditions provided for by law.  However a street trading consent is not generally considered to be a possession in law and the protection in Article 1 is therefore not directly engaged.</w:t>
      </w:r>
    </w:p>
    <w:p w:rsidR="004E583E" w:rsidRDefault="004E583E" w:rsidP="007F42A0">
      <w:pPr>
        <w:pStyle w:val="ListParagraph"/>
        <w:spacing w:line="360" w:lineRule="auto"/>
        <w:jc w:val="both"/>
        <w:rPr>
          <w:sz w:val="22"/>
          <w:szCs w:val="22"/>
        </w:rPr>
      </w:pPr>
    </w:p>
    <w:p w:rsidR="00845F2C" w:rsidRPr="004E583E" w:rsidRDefault="00845F2C" w:rsidP="007C1F6F">
      <w:pPr>
        <w:pStyle w:val="ListParagraph"/>
        <w:numPr>
          <w:ilvl w:val="0"/>
          <w:numId w:val="3"/>
        </w:numPr>
        <w:spacing w:line="360" w:lineRule="auto"/>
        <w:jc w:val="both"/>
        <w:rPr>
          <w:sz w:val="22"/>
          <w:szCs w:val="22"/>
        </w:rPr>
      </w:pPr>
      <w:r w:rsidRPr="004E583E">
        <w:rPr>
          <w:sz w:val="22"/>
          <w:szCs w:val="22"/>
        </w:rPr>
        <w:t>Nevertheless, with the advice of Law &amp; Governance and in the interest of fairness, the Sub Committee should consider whether any proposed action would be proportionate, in the public interest and subject to the conditions provided for by law.</w:t>
      </w:r>
    </w:p>
    <w:p w:rsidR="00845F2C" w:rsidRDefault="00845F2C" w:rsidP="007F42A0">
      <w:pPr>
        <w:pStyle w:val="ListParagraph"/>
        <w:spacing w:line="360" w:lineRule="auto"/>
        <w:jc w:val="both"/>
        <w:rPr>
          <w:sz w:val="22"/>
          <w:szCs w:val="22"/>
        </w:rPr>
      </w:pPr>
    </w:p>
    <w:p w:rsidR="00845F2C" w:rsidRDefault="00845F2C" w:rsidP="007F42A0">
      <w:pPr>
        <w:pStyle w:val="ListParagraph"/>
        <w:spacing w:line="360" w:lineRule="auto"/>
        <w:ind w:left="0"/>
        <w:jc w:val="both"/>
        <w:rPr>
          <w:sz w:val="22"/>
          <w:szCs w:val="22"/>
        </w:rPr>
      </w:pPr>
    </w:p>
    <w:p w:rsidR="00845F2C" w:rsidRDefault="00845F2C" w:rsidP="007F42A0">
      <w:pPr>
        <w:pStyle w:val="ListParagraph"/>
        <w:tabs>
          <w:tab w:val="left" w:pos="0"/>
        </w:tabs>
        <w:spacing w:line="360" w:lineRule="auto"/>
        <w:ind w:left="0"/>
        <w:jc w:val="both"/>
        <w:rPr>
          <w:sz w:val="22"/>
          <w:szCs w:val="22"/>
        </w:rPr>
      </w:pPr>
      <w:r>
        <w:rPr>
          <w:b/>
          <w:sz w:val="22"/>
          <w:szCs w:val="22"/>
        </w:rPr>
        <w:t xml:space="preserve">Name and contact details of the author: </w:t>
      </w:r>
      <w:r>
        <w:rPr>
          <w:b/>
          <w:sz w:val="22"/>
          <w:szCs w:val="22"/>
        </w:rPr>
        <w:tab/>
      </w:r>
      <w:r w:rsidR="00DB1E13">
        <w:rPr>
          <w:sz w:val="22"/>
          <w:szCs w:val="22"/>
        </w:rPr>
        <w:t>Claire Siddle</w:t>
      </w:r>
    </w:p>
    <w:p w:rsidR="00845F2C" w:rsidRPr="00845F2C" w:rsidRDefault="00845F2C" w:rsidP="007F42A0">
      <w:pPr>
        <w:pStyle w:val="ListParagraph"/>
        <w:spacing w:line="360" w:lineRule="auto"/>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DB1E13">
        <w:rPr>
          <w:sz w:val="22"/>
          <w:szCs w:val="22"/>
        </w:rPr>
        <w:t>Tel: 01865 252910</w:t>
      </w:r>
    </w:p>
    <w:p w:rsidR="00845F2C" w:rsidRPr="00845F2C" w:rsidRDefault="00845F2C" w:rsidP="007F42A0">
      <w:pPr>
        <w:pStyle w:val="ListParagraph"/>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Email: </w:t>
      </w:r>
      <w:hyperlink r:id="rId9" w:history="1">
        <w:r w:rsidR="00DB1E13" w:rsidRPr="00E10DDF">
          <w:rPr>
            <w:rStyle w:val="Hyperlink"/>
            <w:sz w:val="22"/>
            <w:szCs w:val="22"/>
          </w:rPr>
          <w:t>csiddle@oxford.gov.uk</w:t>
        </w:r>
      </w:hyperlink>
      <w:r>
        <w:rPr>
          <w:sz w:val="22"/>
          <w:szCs w:val="22"/>
        </w:rPr>
        <w:t xml:space="preserve"> </w:t>
      </w:r>
    </w:p>
    <w:p w:rsidR="00845F2C" w:rsidRDefault="00845F2C" w:rsidP="007F42A0">
      <w:pPr>
        <w:pStyle w:val="ListParagraph"/>
        <w:spacing w:line="360" w:lineRule="auto"/>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rsidR="00845F2C" w:rsidRPr="00845F2C" w:rsidRDefault="00845F2C" w:rsidP="007F42A0">
      <w:pPr>
        <w:spacing w:line="360" w:lineRule="auto"/>
        <w:jc w:val="both"/>
        <w:rPr>
          <w:sz w:val="22"/>
          <w:szCs w:val="22"/>
        </w:rPr>
      </w:pPr>
    </w:p>
    <w:p w:rsidR="00CF11AB" w:rsidRDefault="00CF11AB" w:rsidP="007F42A0">
      <w:pPr>
        <w:spacing w:line="360" w:lineRule="auto"/>
        <w:jc w:val="both"/>
        <w:rPr>
          <w:b/>
          <w:sz w:val="22"/>
          <w:szCs w:val="22"/>
        </w:rPr>
      </w:pPr>
    </w:p>
    <w:sectPr w:rsidR="00CF11A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184" w:rsidRDefault="00C43184" w:rsidP="0069611E">
      <w:r>
        <w:separator/>
      </w:r>
    </w:p>
  </w:endnote>
  <w:endnote w:type="continuationSeparator" w:id="0">
    <w:p w:rsidR="00C43184" w:rsidRDefault="00C43184" w:rsidP="0069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829924"/>
      <w:docPartObj>
        <w:docPartGallery w:val="Page Numbers (Bottom of Page)"/>
        <w:docPartUnique/>
      </w:docPartObj>
    </w:sdtPr>
    <w:sdtEndPr>
      <w:rPr>
        <w:noProof/>
      </w:rPr>
    </w:sdtEndPr>
    <w:sdtContent>
      <w:p w:rsidR="003A72DA" w:rsidRDefault="003A72DA">
        <w:pPr>
          <w:pStyle w:val="Footer"/>
          <w:jc w:val="right"/>
        </w:pPr>
        <w:r>
          <w:fldChar w:fldCharType="begin"/>
        </w:r>
        <w:r>
          <w:instrText xml:space="preserve"> PAGE   \* MERGEFORMAT </w:instrText>
        </w:r>
        <w:r>
          <w:fldChar w:fldCharType="separate"/>
        </w:r>
        <w:r w:rsidR="00A56BAC">
          <w:rPr>
            <w:noProof/>
          </w:rPr>
          <w:t>8</w:t>
        </w:r>
        <w:r>
          <w:rPr>
            <w:noProof/>
          </w:rPr>
          <w:fldChar w:fldCharType="end"/>
        </w:r>
      </w:p>
    </w:sdtContent>
  </w:sdt>
  <w:p w:rsidR="00C92156" w:rsidRDefault="00C92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184" w:rsidRDefault="00C43184" w:rsidP="0069611E">
      <w:r>
        <w:separator/>
      </w:r>
    </w:p>
  </w:footnote>
  <w:footnote w:type="continuationSeparator" w:id="0">
    <w:p w:rsidR="00C43184" w:rsidRDefault="00C43184" w:rsidP="00696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156" w:rsidRDefault="00C92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36A3"/>
    <w:multiLevelType w:val="hybridMultilevel"/>
    <w:tmpl w:val="8F24E6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E6842"/>
    <w:multiLevelType w:val="hybridMultilevel"/>
    <w:tmpl w:val="623ADE7E"/>
    <w:lvl w:ilvl="0" w:tplc="FE5C97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27E9D"/>
    <w:multiLevelType w:val="hybridMultilevel"/>
    <w:tmpl w:val="1922A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339EC"/>
    <w:multiLevelType w:val="hybridMultilevel"/>
    <w:tmpl w:val="9FB8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A7E4C"/>
    <w:multiLevelType w:val="hybridMultilevel"/>
    <w:tmpl w:val="31BAFBEC"/>
    <w:lvl w:ilvl="0" w:tplc="7E1090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B5810"/>
    <w:multiLevelType w:val="hybridMultilevel"/>
    <w:tmpl w:val="9864B04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144ACE"/>
    <w:multiLevelType w:val="hybridMultilevel"/>
    <w:tmpl w:val="341A3D1A"/>
    <w:lvl w:ilvl="0" w:tplc="A24CAE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32C42"/>
    <w:multiLevelType w:val="hybridMultilevel"/>
    <w:tmpl w:val="D6B43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840EFF"/>
    <w:multiLevelType w:val="hybridMultilevel"/>
    <w:tmpl w:val="047ECB26"/>
    <w:lvl w:ilvl="0" w:tplc="DA5227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2903C7"/>
    <w:multiLevelType w:val="hybridMultilevel"/>
    <w:tmpl w:val="0FC07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C45C4B"/>
    <w:multiLevelType w:val="hybridMultilevel"/>
    <w:tmpl w:val="FD3692D6"/>
    <w:lvl w:ilvl="0" w:tplc="9B207F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074895"/>
    <w:multiLevelType w:val="hybridMultilevel"/>
    <w:tmpl w:val="2E32A272"/>
    <w:lvl w:ilvl="0" w:tplc="1CD0BC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342279"/>
    <w:multiLevelType w:val="hybridMultilevel"/>
    <w:tmpl w:val="32681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442794"/>
    <w:multiLevelType w:val="hybridMultilevel"/>
    <w:tmpl w:val="692C59F2"/>
    <w:lvl w:ilvl="0" w:tplc="2370F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DE2784"/>
    <w:multiLevelType w:val="hybridMultilevel"/>
    <w:tmpl w:val="FCDE71B6"/>
    <w:lvl w:ilvl="0" w:tplc="5680F9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3F3E3B"/>
    <w:multiLevelType w:val="hybridMultilevel"/>
    <w:tmpl w:val="D820E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796461"/>
    <w:multiLevelType w:val="hybridMultilevel"/>
    <w:tmpl w:val="DA2A300A"/>
    <w:lvl w:ilvl="0" w:tplc="18B664C6">
      <w:start w:val="1"/>
      <w:numFmt w:val="decimal"/>
      <w:lvlText w:val="%1."/>
      <w:lvlJc w:val="left"/>
      <w:pPr>
        <w:tabs>
          <w:tab w:val="num" w:pos="1080"/>
        </w:tabs>
        <w:ind w:left="1080" w:hanging="720"/>
      </w:pPr>
      <w:rPr>
        <w:rFonts w:hint="default"/>
        <w:b w:val="0"/>
      </w:rPr>
    </w:lvl>
    <w:lvl w:ilvl="1" w:tplc="1AAE0752">
      <w:start w:val="5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7"/>
  </w:num>
  <w:num w:numId="4">
    <w:abstractNumId w:val="10"/>
  </w:num>
  <w:num w:numId="5">
    <w:abstractNumId w:val="5"/>
  </w:num>
  <w:num w:numId="6">
    <w:abstractNumId w:val="16"/>
  </w:num>
  <w:num w:numId="7">
    <w:abstractNumId w:val="6"/>
  </w:num>
  <w:num w:numId="8">
    <w:abstractNumId w:val="0"/>
  </w:num>
  <w:num w:numId="9">
    <w:abstractNumId w:val="14"/>
  </w:num>
  <w:num w:numId="10">
    <w:abstractNumId w:val="1"/>
  </w:num>
  <w:num w:numId="11">
    <w:abstractNumId w:val="11"/>
  </w:num>
  <w:num w:numId="12">
    <w:abstractNumId w:val="2"/>
  </w:num>
  <w:num w:numId="13">
    <w:abstractNumId w:val="12"/>
  </w:num>
  <w:num w:numId="14">
    <w:abstractNumId w:val="8"/>
  </w:num>
  <w:num w:numId="15">
    <w:abstractNumId w:val="3"/>
  </w:num>
  <w:num w:numId="16">
    <w:abstractNumId w:val="4"/>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Daniel">
    <w15:presenceInfo w15:providerId="AD" w15:userId="S-1-5-21-38480843-1272404328-111032338-9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4/07/2021 13:30"/>
  </w:docVars>
  <w:rsids>
    <w:rsidRoot w:val="00AB4CB7"/>
    <w:rsid w:val="00023729"/>
    <w:rsid w:val="00030F66"/>
    <w:rsid w:val="00070EA0"/>
    <w:rsid w:val="0009327E"/>
    <w:rsid w:val="000B0004"/>
    <w:rsid w:val="000B4310"/>
    <w:rsid w:val="000C2F6F"/>
    <w:rsid w:val="000E62FB"/>
    <w:rsid w:val="000F56E2"/>
    <w:rsid w:val="001439A9"/>
    <w:rsid w:val="00144D13"/>
    <w:rsid w:val="00156425"/>
    <w:rsid w:val="00171C57"/>
    <w:rsid w:val="001C055D"/>
    <w:rsid w:val="001D021D"/>
    <w:rsid w:val="001D7690"/>
    <w:rsid w:val="001E5C6B"/>
    <w:rsid w:val="00202E0D"/>
    <w:rsid w:val="00225155"/>
    <w:rsid w:val="002544B5"/>
    <w:rsid w:val="00256A82"/>
    <w:rsid w:val="00265826"/>
    <w:rsid w:val="00277571"/>
    <w:rsid w:val="0028254E"/>
    <w:rsid w:val="002B0028"/>
    <w:rsid w:val="002B5786"/>
    <w:rsid w:val="002B76D8"/>
    <w:rsid w:val="002C15D9"/>
    <w:rsid w:val="002C3AFF"/>
    <w:rsid w:val="002D758E"/>
    <w:rsid w:val="002F4E15"/>
    <w:rsid w:val="00304A22"/>
    <w:rsid w:val="00306B93"/>
    <w:rsid w:val="00320082"/>
    <w:rsid w:val="003436C8"/>
    <w:rsid w:val="00346C40"/>
    <w:rsid w:val="00350565"/>
    <w:rsid w:val="003A72DA"/>
    <w:rsid w:val="003E1B49"/>
    <w:rsid w:val="003F1F5B"/>
    <w:rsid w:val="003F68E8"/>
    <w:rsid w:val="004000D7"/>
    <w:rsid w:val="00402128"/>
    <w:rsid w:val="00426A02"/>
    <w:rsid w:val="00442FA9"/>
    <w:rsid w:val="0046313F"/>
    <w:rsid w:val="004752F8"/>
    <w:rsid w:val="004865FF"/>
    <w:rsid w:val="004B0A85"/>
    <w:rsid w:val="004B4F62"/>
    <w:rsid w:val="004E583E"/>
    <w:rsid w:val="005008C0"/>
    <w:rsid w:val="00501096"/>
    <w:rsid w:val="00503EFC"/>
    <w:rsid w:val="00504E43"/>
    <w:rsid w:val="005202D8"/>
    <w:rsid w:val="00527E96"/>
    <w:rsid w:val="00534EA1"/>
    <w:rsid w:val="00551C7D"/>
    <w:rsid w:val="005973C8"/>
    <w:rsid w:val="005C0306"/>
    <w:rsid w:val="005C1DF9"/>
    <w:rsid w:val="005C20B6"/>
    <w:rsid w:val="005D219A"/>
    <w:rsid w:val="00602131"/>
    <w:rsid w:val="00612D5D"/>
    <w:rsid w:val="00627DAA"/>
    <w:rsid w:val="00657ED5"/>
    <w:rsid w:val="0066193D"/>
    <w:rsid w:val="006619CD"/>
    <w:rsid w:val="006732E2"/>
    <w:rsid w:val="0067798C"/>
    <w:rsid w:val="0068256F"/>
    <w:rsid w:val="0069611E"/>
    <w:rsid w:val="006B6D23"/>
    <w:rsid w:val="006B7DBC"/>
    <w:rsid w:val="006C0634"/>
    <w:rsid w:val="006D5904"/>
    <w:rsid w:val="006E33A7"/>
    <w:rsid w:val="00727327"/>
    <w:rsid w:val="0073506D"/>
    <w:rsid w:val="00773361"/>
    <w:rsid w:val="007908F4"/>
    <w:rsid w:val="007A136B"/>
    <w:rsid w:val="007C1F6F"/>
    <w:rsid w:val="007D0A74"/>
    <w:rsid w:val="007E11B1"/>
    <w:rsid w:val="007E14A6"/>
    <w:rsid w:val="007F42A0"/>
    <w:rsid w:val="007F6D90"/>
    <w:rsid w:val="00825F74"/>
    <w:rsid w:val="00831967"/>
    <w:rsid w:val="0083490D"/>
    <w:rsid w:val="00835FBC"/>
    <w:rsid w:val="00845F2C"/>
    <w:rsid w:val="00855608"/>
    <w:rsid w:val="0086047F"/>
    <w:rsid w:val="008651F3"/>
    <w:rsid w:val="00866C3C"/>
    <w:rsid w:val="00876456"/>
    <w:rsid w:val="008A22C6"/>
    <w:rsid w:val="008C2B24"/>
    <w:rsid w:val="008C4206"/>
    <w:rsid w:val="008D5446"/>
    <w:rsid w:val="008E5FDF"/>
    <w:rsid w:val="009004D8"/>
    <w:rsid w:val="00916ED4"/>
    <w:rsid w:val="00931E82"/>
    <w:rsid w:val="009471F7"/>
    <w:rsid w:val="009503CC"/>
    <w:rsid w:val="00971FAD"/>
    <w:rsid w:val="009A061C"/>
    <w:rsid w:val="009C462C"/>
    <w:rsid w:val="009D3398"/>
    <w:rsid w:val="009D56D2"/>
    <w:rsid w:val="009F13BA"/>
    <w:rsid w:val="00A0770E"/>
    <w:rsid w:val="00A2647F"/>
    <w:rsid w:val="00A34150"/>
    <w:rsid w:val="00A426D6"/>
    <w:rsid w:val="00A5642E"/>
    <w:rsid w:val="00A56BAC"/>
    <w:rsid w:val="00A8617B"/>
    <w:rsid w:val="00AA16CF"/>
    <w:rsid w:val="00AB4CB7"/>
    <w:rsid w:val="00AF2B80"/>
    <w:rsid w:val="00AF6FCF"/>
    <w:rsid w:val="00B0286E"/>
    <w:rsid w:val="00B102EB"/>
    <w:rsid w:val="00B16ECA"/>
    <w:rsid w:val="00B63179"/>
    <w:rsid w:val="00B93685"/>
    <w:rsid w:val="00BB488A"/>
    <w:rsid w:val="00BD3687"/>
    <w:rsid w:val="00BE2EB3"/>
    <w:rsid w:val="00BF3187"/>
    <w:rsid w:val="00C04708"/>
    <w:rsid w:val="00C074B3"/>
    <w:rsid w:val="00C07F80"/>
    <w:rsid w:val="00C26BFA"/>
    <w:rsid w:val="00C43184"/>
    <w:rsid w:val="00C53341"/>
    <w:rsid w:val="00C54F21"/>
    <w:rsid w:val="00C56E19"/>
    <w:rsid w:val="00C61E46"/>
    <w:rsid w:val="00C64077"/>
    <w:rsid w:val="00C746FA"/>
    <w:rsid w:val="00C92156"/>
    <w:rsid w:val="00CD7779"/>
    <w:rsid w:val="00CE619A"/>
    <w:rsid w:val="00CF11AB"/>
    <w:rsid w:val="00CF1470"/>
    <w:rsid w:val="00CF59D6"/>
    <w:rsid w:val="00D15E8F"/>
    <w:rsid w:val="00D27410"/>
    <w:rsid w:val="00D74EEB"/>
    <w:rsid w:val="00D7590F"/>
    <w:rsid w:val="00DA214D"/>
    <w:rsid w:val="00DA3319"/>
    <w:rsid w:val="00DA7E22"/>
    <w:rsid w:val="00DB1E13"/>
    <w:rsid w:val="00DB5826"/>
    <w:rsid w:val="00DC3455"/>
    <w:rsid w:val="00E000EE"/>
    <w:rsid w:val="00E1536C"/>
    <w:rsid w:val="00E90D3C"/>
    <w:rsid w:val="00EA6AB2"/>
    <w:rsid w:val="00EB0EEE"/>
    <w:rsid w:val="00ED24BD"/>
    <w:rsid w:val="00EF797F"/>
    <w:rsid w:val="00F00214"/>
    <w:rsid w:val="00F05AAB"/>
    <w:rsid w:val="00F130D5"/>
    <w:rsid w:val="00F17632"/>
    <w:rsid w:val="00F35700"/>
    <w:rsid w:val="00F4018B"/>
    <w:rsid w:val="00FD3A85"/>
    <w:rsid w:val="00FE30BC"/>
    <w:rsid w:val="00FE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9B56F37-86CB-48E5-87B5-477775EC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paragraph" w:styleId="Heading1">
    <w:name w:val="heading 1"/>
    <w:basedOn w:val="Normal"/>
    <w:next w:val="Normal"/>
    <w:link w:val="Heading1Char"/>
    <w:uiPriority w:val="9"/>
    <w:qFormat/>
    <w:rsid w:val="0046313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A0"/>
    <w:pPr>
      <w:ind w:left="720"/>
      <w:contextualSpacing/>
    </w:pPr>
  </w:style>
  <w:style w:type="character" w:styleId="Hyperlink">
    <w:name w:val="Hyperlink"/>
    <w:basedOn w:val="DefaultParagraphFont"/>
    <w:uiPriority w:val="99"/>
    <w:unhideWhenUsed/>
    <w:rsid w:val="00845F2C"/>
    <w:rPr>
      <w:color w:val="0000FF" w:themeColor="hyperlink"/>
      <w:u w:val="single"/>
    </w:rPr>
  </w:style>
  <w:style w:type="paragraph" w:styleId="Header">
    <w:name w:val="header"/>
    <w:basedOn w:val="Normal"/>
    <w:link w:val="HeaderChar"/>
    <w:uiPriority w:val="99"/>
    <w:unhideWhenUsed/>
    <w:rsid w:val="0069611E"/>
    <w:pPr>
      <w:tabs>
        <w:tab w:val="center" w:pos="4513"/>
        <w:tab w:val="right" w:pos="9026"/>
      </w:tabs>
    </w:pPr>
  </w:style>
  <w:style w:type="character" w:customStyle="1" w:styleId="HeaderChar">
    <w:name w:val="Header Char"/>
    <w:basedOn w:val="DefaultParagraphFont"/>
    <w:link w:val="Header"/>
    <w:uiPriority w:val="99"/>
    <w:rsid w:val="0069611E"/>
  </w:style>
  <w:style w:type="paragraph" w:styleId="Footer">
    <w:name w:val="footer"/>
    <w:basedOn w:val="Normal"/>
    <w:link w:val="FooterChar"/>
    <w:uiPriority w:val="99"/>
    <w:unhideWhenUsed/>
    <w:rsid w:val="0069611E"/>
    <w:pPr>
      <w:tabs>
        <w:tab w:val="center" w:pos="4513"/>
        <w:tab w:val="right" w:pos="9026"/>
      </w:tabs>
    </w:pPr>
  </w:style>
  <w:style w:type="character" w:customStyle="1" w:styleId="FooterChar">
    <w:name w:val="Footer Char"/>
    <w:basedOn w:val="DefaultParagraphFont"/>
    <w:link w:val="Footer"/>
    <w:uiPriority w:val="99"/>
    <w:rsid w:val="0069611E"/>
  </w:style>
  <w:style w:type="paragraph" w:styleId="BalloonText">
    <w:name w:val="Balloon Text"/>
    <w:basedOn w:val="Normal"/>
    <w:link w:val="BalloonTextChar"/>
    <w:uiPriority w:val="99"/>
    <w:semiHidden/>
    <w:unhideWhenUsed/>
    <w:rsid w:val="00254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B5"/>
    <w:rPr>
      <w:rFonts w:ascii="Segoe UI" w:hAnsi="Segoe UI" w:cs="Segoe UI"/>
      <w:sz w:val="18"/>
      <w:szCs w:val="18"/>
    </w:rPr>
  </w:style>
  <w:style w:type="character" w:customStyle="1" w:styleId="Heading1Char">
    <w:name w:val="Heading 1 Char"/>
    <w:basedOn w:val="DefaultParagraphFont"/>
    <w:link w:val="Heading1"/>
    <w:uiPriority w:val="9"/>
    <w:rsid w:val="0046313F"/>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971FAD"/>
  </w:style>
  <w:style w:type="character" w:styleId="CommentReference">
    <w:name w:val="annotation reference"/>
    <w:basedOn w:val="DefaultParagraphFont"/>
    <w:uiPriority w:val="99"/>
    <w:semiHidden/>
    <w:unhideWhenUsed/>
    <w:rsid w:val="00E90D3C"/>
    <w:rPr>
      <w:sz w:val="16"/>
      <w:szCs w:val="16"/>
    </w:rPr>
  </w:style>
  <w:style w:type="paragraph" w:styleId="CommentText">
    <w:name w:val="annotation text"/>
    <w:basedOn w:val="Normal"/>
    <w:link w:val="CommentTextChar"/>
    <w:uiPriority w:val="99"/>
    <w:semiHidden/>
    <w:unhideWhenUsed/>
    <w:rsid w:val="00E90D3C"/>
    <w:rPr>
      <w:sz w:val="20"/>
      <w:szCs w:val="20"/>
    </w:rPr>
  </w:style>
  <w:style w:type="character" w:customStyle="1" w:styleId="CommentTextChar">
    <w:name w:val="Comment Text Char"/>
    <w:basedOn w:val="DefaultParagraphFont"/>
    <w:link w:val="CommentText"/>
    <w:uiPriority w:val="99"/>
    <w:semiHidden/>
    <w:rsid w:val="00E90D3C"/>
    <w:rPr>
      <w:sz w:val="20"/>
      <w:szCs w:val="20"/>
    </w:rPr>
  </w:style>
  <w:style w:type="paragraph" w:styleId="CommentSubject">
    <w:name w:val="annotation subject"/>
    <w:basedOn w:val="CommentText"/>
    <w:next w:val="CommentText"/>
    <w:link w:val="CommentSubjectChar"/>
    <w:uiPriority w:val="99"/>
    <w:semiHidden/>
    <w:unhideWhenUsed/>
    <w:rsid w:val="00E90D3C"/>
    <w:rPr>
      <w:b/>
      <w:bCs/>
    </w:rPr>
  </w:style>
  <w:style w:type="character" w:customStyle="1" w:styleId="CommentSubjectChar">
    <w:name w:val="Comment Subject Char"/>
    <w:basedOn w:val="CommentTextChar"/>
    <w:link w:val="CommentSubject"/>
    <w:uiPriority w:val="99"/>
    <w:semiHidden/>
    <w:rsid w:val="00E90D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126450">
      <w:bodyDiv w:val="1"/>
      <w:marLeft w:val="0"/>
      <w:marRight w:val="0"/>
      <w:marTop w:val="0"/>
      <w:marBottom w:val="0"/>
      <w:divBdr>
        <w:top w:val="none" w:sz="0" w:space="0" w:color="auto"/>
        <w:left w:val="none" w:sz="0" w:space="0" w:color="auto"/>
        <w:bottom w:val="none" w:sz="0" w:space="0" w:color="auto"/>
        <w:right w:val="none" w:sz="0" w:space="0" w:color="auto"/>
      </w:divBdr>
    </w:div>
    <w:div w:id="14918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iddle@oxfor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EE57B-339C-47F7-B49B-2EDFEACF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samantha.howell</dc:creator>
  <cp:lastModifiedBy>SIDDLE Claire</cp:lastModifiedBy>
  <cp:revision>4</cp:revision>
  <cp:lastPrinted>2021-07-14T15:04:00Z</cp:lastPrinted>
  <dcterms:created xsi:type="dcterms:W3CDTF">2021-07-14T15:03:00Z</dcterms:created>
  <dcterms:modified xsi:type="dcterms:W3CDTF">2021-07-14T15:10:00Z</dcterms:modified>
</cp:coreProperties>
</file>